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CE07" w14:textId="77777777" w:rsidR="003A0C27" w:rsidRPr="00B10912" w:rsidRDefault="003A0C27" w:rsidP="00C33503">
      <w:pPr>
        <w:jc w:val="center"/>
        <w:rPr>
          <w:ins w:id="0" w:author="Wahab Almuhtadi" w:date="2018-07-27T20:05:00Z"/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1" w:author="Microsoft Office User" w:date="2020-02-07T10:54:00Z">
            <w:rPr>
              <w:ins w:id="2" w:author="Wahab Almuhtadi" w:date="2018-07-27T20:05:00Z"/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</w:pPr>
    </w:p>
    <w:p w14:paraId="3877ADC6" w14:textId="77777777" w:rsidR="00C33503" w:rsidRPr="00B10912" w:rsidDel="0098719D" w:rsidRDefault="00C33503" w:rsidP="00C33503">
      <w:pPr>
        <w:jc w:val="center"/>
        <w:rPr>
          <w:del w:id="3" w:author="Wahab Almuhtadi" w:date="2018-07-27T23:00:00Z"/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4" w:author="Microsoft Office User" w:date="2020-02-07T10:54:00Z">
            <w:rPr>
              <w:del w:id="5" w:author="Wahab Almuhtadi" w:date="2018-07-27T23:00:00Z"/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</w:pPr>
      <w:r w:rsidRPr="00B10912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6" w:author="Microsoft Office User" w:date="2020-02-07T10:54:00Z">
            <w:rPr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  <w:t xml:space="preserve">IEEE ComSoc Chapter </w:t>
      </w:r>
      <w:ins w:id="7" w:author="Wahab Almuhtadi" w:date="2018-07-27T23:00:00Z">
        <w:r w:rsidR="0098719D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8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>Recognition</w:t>
        </w:r>
      </w:ins>
      <w:ins w:id="9" w:author="Wahab Almuhtadi" w:date="2018-07-27T14:17:00Z">
        <w:r w:rsidR="000D371D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10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 xml:space="preserve"> </w:t>
        </w:r>
      </w:ins>
      <w:r w:rsidRPr="00B10912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11" w:author="Microsoft Office User" w:date="2020-02-07T10:54:00Z">
            <w:rPr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  <w:t>Award</w:t>
      </w:r>
      <w:ins w:id="12" w:author="Wahab Almuhtadi" w:date="2018-07-27T23:19:00Z">
        <w:r w:rsidR="001F783E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13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>s</w:t>
        </w:r>
      </w:ins>
      <w:ins w:id="14" w:author="Wahab Almuhtadi" w:date="2018-07-27T18:23:00Z">
        <w:r w:rsidR="00D463BF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15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 xml:space="preserve"> </w:t>
        </w:r>
      </w:ins>
    </w:p>
    <w:p w14:paraId="6252467D" w14:textId="77777777" w:rsidR="0098719D" w:rsidRPr="00B10912" w:rsidRDefault="0098719D" w:rsidP="00C33503">
      <w:pPr>
        <w:jc w:val="center"/>
        <w:rPr>
          <w:ins w:id="16" w:author="Wahab Almuhtadi" w:date="2018-07-27T23:00:00Z"/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17" w:author="Microsoft Office User" w:date="2020-02-07T10:54:00Z">
            <w:rPr>
              <w:ins w:id="18" w:author="Wahab Almuhtadi" w:date="2018-07-27T23:00:00Z"/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</w:pPr>
    </w:p>
    <w:p w14:paraId="09672725" w14:textId="77777777" w:rsidR="0098719D" w:rsidRPr="00B10912" w:rsidRDefault="00C33503" w:rsidP="00C33503">
      <w:pPr>
        <w:jc w:val="center"/>
        <w:rPr>
          <w:ins w:id="19" w:author="Wahab Almuhtadi" w:date="2018-07-27T23:01:00Z"/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20" w:author="Microsoft Office User" w:date="2020-02-07T10:54:00Z">
            <w:rPr>
              <w:ins w:id="21" w:author="Wahab Almuhtadi" w:date="2018-07-27T23:01:00Z"/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</w:pPr>
      <w:r w:rsidRPr="00B10912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22" w:author="Microsoft Office User" w:date="2020-02-07T10:54:00Z">
            <w:rPr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  <w:t xml:space="preserve">for </w:t>
      </w:r>
    </w:p>
    <w:p w14:paraId="555561F9" w14:textId="77777777" w:rsidR="00C33503" w:rsidRPr="00B10912" w:rsidRDefault="00C33503" w:rsidP="00C33503">
      <w:pPr>
        <w:jc w:val="center"/>
        <w:rPr>
          <w:rFonts w:asciiTheme="minorHAnsi" w:hAnsiTheme="minorHAnsi" w:cstheme="minorHAnsi"/>
          <w:b/>
          <w:sz w:val="36"/>
          <w:szCs w:val="36"/>
          <w:rPrChange w:id="23" w:author="Microsoft Office User" w:date="2020-02-07T10:54:00Z">
            <w:rPr>
              <w:rFonts w:ascii="Comic Sans MS" w:hAnsi="Comic Sans MS"/>
              <w:b/>
              <w:sz w:val="36"/>
              <w:szCs w:val="36"/>
            </w:rPr>
          </w:rPrChange>
        </w:rPr>
      </w:pPr>
      <w:r w:rsidRPr="00B10912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  <w:rPrChange w:id="24" w:author="Microsoft Office User" w:date="2020-02-07T10:54:00Z">
            <w:rPr>
              <w:rFonts w:ascii="Arial" w:hAnsi="Arial" w:cs="Arial"/>
              <w:b/>
              <w:color w:val="222222"/>
              <w:sz w:val="36"/>
              <w:szCs w:val="36"/>
              <w:shd w:val="clear" w:color="auto" w:fill="FFFFFF"/>
            </w:rPr>
          </w:rPrChange>
        </w:rPr>
        <w:t xml:space="preserve">Past Year </w:t>
      </w:r>
      <w:ins w:id="25" w:author="Wahab Almuhtadi" w:date="2018-07-27T18:24:00Z">
        <w:r w:rsidR="00D463BF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26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 xml:space="preserve">Chapter </w:t>
        </w:r>
      </w:ins>
      <w:del w:id="27" w:author="Wahab Almuhtadi" w:date="2018-07-27T18:24:00Z">
        <w:r w:rsidRPr="00B10912" w:rsidDel="00D463BF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28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delText>Activity</w:delText>
        </w:r>
      </w:del>
      <w:ins w:id="29" w:author="Wahab Almuhtadi" w:date="2018-07-27T18:24:00Z">
        <w:r w:rsidR="00D463BF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30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 xml:space="preserve">Activities </w:t>
        </w:r>
      </w:ins>
      <w:ins w:id="31" w:author="Wahab Almuhtadi" w:date="2018-07-27T14:16:00Z">
        <w:r w:rsidR="000D371D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32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>(</w:t>
        </w:r>
        <w:del w:id="33" w:author="IEEE" w:date="2020-02-04T16:12:00Z">
          <w:r w:rsidR="000D371D" w:rsidRPr="00B10912" w:rsidDel="002F2705">
            <w:rPr>
              <w:rFonts w:asciiTheme="minorHAnsi" w:hAnsiTheme="minorHAnsi" w:cstheme="minorHAnsi"/>
              <w:b/>
              <w:color w:val="222222"/>
              <w:sz w:val="36"/>
              <w:szCs w:val="36"/>
              <w:shd w:val="clear" w:color="auto" w:fill="FFFFFF"/>
              <w:rPrChange w:id="34" w:author="Microsoft Office User" w:date="2020-02-07T10:54:00Z">
                <w:rPr>
                  <w:rFonts w:ascii="Arial" w:hAnsi="Arial" w:cs="Arial"/>
                  <w:b/>
                  <w:color w:val="222222"/>
                  <w:sz w:val="36"/>
                  <w:szCs w:val="36"/>
                  <w:shd w:val="clear" w:color="auto" w:fill="FFFFFF"/>
                </w:rPr>
              </w:rPrChange>
            </w:rPr>
            <w:delText>20</w:delText>
          </w:r>
        </w:del>
      </w:ins>
      <w:ins w:id="35" w:author="Wahab Almuhtadi" w:date="2018-07-27T18:23:00Z">
        <w:del w:id="36" w:author="IEEE" w:date="2020-02-04T16:12:00Z">
          <w:r w:rsidR="00D463BF" w:rsidRPr="00B10912" w:rsidDel="002F2705">
            <w:rPr>
              <w:rFonts w:asciiTheme="minorHAnsi" w:hAnsiTheme="minorHAnsi" w:cstheme="minorHAnsi"/>
              <w:b/>
              <w:color w:val="FF0000"/>
              <w:sz w:val="36"/>
              <w:szCs w:val="36"/>
              <w:shd w:val="clear" w:color="auto" w:fill="FFFFFF"/>
              <w:rPrChange w:id="37" w:author="Microsoft Office User" w:date="2020-02-07T10:54:00Z">
                <w:rPr>
                  <w:rFonts w:ascii="Arial" w:hAnsi="Arial" w:cs="Arial"/>
                  <w:b/>
                  <w:color w:val="FF0000"/>
                  <w:sz w:val="36"/>
                  <w:szCs w:val="36"/>
                  <w:shd w:val="clear" w:color="auto" w:fill="FFFFFF"/>
                </w:rPr>
              </w:rPrChange>
            </w:rPr>
            <w:delText>xx</w:delText>
          </w:r>
        </w:del>
      </w:ins>
      <w:ins w:id="38" w:author="IEEE" w:date="2020-02-04T16:12:00Z">
        <w:r w:rsidR="002F2705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39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>2020</w:t>
        </w:r>
      </w:ins>
      <w:ins w:id="40" w:author="Wahab Almuhtadi" w:date="2018-07-27T14:16:00Z">
        <w:r w:rsidR="000D371D" w:rsidRPr="00B10912">
          <w:rPr>
            <w:rFonts w:asciiTheme="minorHAnsi" w:hAnsiTheme="minorHAnsi" w:cstheme="minorHAnsi"/>
            <w:b/>
            <w:color w:val="222222"/>
            <w:sz w:val="36"/>
            <w:szCs w:val="36"/>
            <w:shd w:val="clear" w:color="auto" w:fill="FFFFFF"/>
            <w:rPrChange w:id="41" w:author="Microsoft Office User" w:date="2020-02-07T10:54:00Z">
              <w:rPr>
                <w:rFonts w:ascii="Arial" w:hAnsi="Arial" w:cs="Arial"/>
                <w:b/>
                <w:color w:val="222222"/>
                <w:sz w:val="36"/>
                <w:szCs w:val="36"/>
                <w:shd w:val="clear" w:color="auto" w:fill="FFFFFF"/>
              </w:rPr>
            </w:rPrChange>
          </w:rPr>
          <w:t>)</w:t>
        </w:r>
      </w:ins>
    </w:p>
    <w:p w14:paraId="479C7BC0" w14:textId="77777777" w:rsidR="00C33503" w:rsidRPr="00B10912" w:rsidRDefault="00C33503" w:rsidP="00C33503">
      <w:pPr>
        <w:jc w:val="center"/>
        <w:rPr>
          <w:ins w:id="42" w:author="Wahab Almuhtadi" w:date="2018-07-27T22:58:00Z"/>
          <w:rFonts w:asciiTheme="minorHAnsi" w:hAnsiTheme="minorHAnsi" w:cstheme="minorHAnsi"/>
          <w:sz w:val="22"/>
          <w:szCs w:val="22"/>
          <w:rPrChange w:id="43" w:author="Microsoft Office User" w:date="2020-02-07T10:54:00Z">
            <w:rPr>
              <w:ins w:id="44" w:author="Wahab Almuhtadi" w:date="2018-07-27T22:58:00Z"/>
              <w:rFonts w:ascii="Comic Sans MS" w:hAnsi="Comic Sans MS"/>
              <w:sz w:val="22"/>
              <w:szCs w:val="22"/>
            </w:rPr>
          </w:rPrChange>
        </w:rPr>
      </w:pPr>
      <w:bookmarkStart w:id="45" w:name="_GoBack"/>
      <w:bookmarkEnd w:id="45"/>
    </w:p>
    <w:p w14:paraId="59445CF9" w14:textId="77777777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46" w:author="Wahab Almuhtadi" w:date="2018-07-27T23:05:00Z"/>
          <w:rStyle w:val="Strong"/>
          <w:rFonts w:asciiTheme="minorHAnsi" w:hAnsiTheme="minorHAnsi" w:cstheme="minorHAnsi" w:hint="eastAsia"/>
          <w:color w:val="000000"/>
          <w:sz w:val="21"/>
          <w:szCs w:val="21"/>
          <w:bdr w:val="none" w:sz="0" w:space="0" w:color="auto" w:frame="1"/>
          <w:rPrChange w:id="47" w:author="Microsoft Office User" w:date="2020-02-07T10:54:00Z">
            <w:rPr>
              <w:ins w:id="48" w:author="Wahab Almuhtadi" w:date="2018-07-27T23:05:00Z"/>
              <w:rStyle w:val="Strong"/>
              <w:rFonts w:ascii="inherit" w:eastAsia="Yu Mincho" w:hAnsi="inherit" w:hint="eastAsia"/>
              <w:color w:val="000000"/>
              <w:sz w:val="21"/>
              <w:szCs w:val="21"/>
              <w:bdr w:val="none" w:sz="0" w:space="0" w:color="auto" w:frame="1"/>
              <w:lang w:val="en-US" w:eastAsia="en-US"/>
            </w:rPr>
          </w:rPrChange>
        </w:rPr>
      </w:pPr>
    </w:p>
    <w:p w14:paraId="2EAFAFB3" w14:textId="77777777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49" w:author="Wahab Almuhtadi" w:date="2018-07-27T23:06:00Z"/>
          <w:rStyle w:val="Strong"/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rPrChange w:id="50" w:author="Microsoft Office User" w:date="2020-02-07T10:54:00Z">
            <w:rPr>
              <w:ins w:id="51" w:author="Wahab Almuhtadi" w:date="2018-07-27T23:06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24F42771" w14:textId="398CEF26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52" w:author="Wahab Almuhtadi" w:date="2018-07-27T23:07:00Z"/>
          <w:rStyle w:val="Strong"/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  <w:rPrChange w:id="53" w:author="Microsoft Office User" w:date="2020-02-07T11:00:00Z">
            <w:rPr>
              <w:ins w:id="54" w:author="Wahab Almuhtadi" w:date="2018-07-27T23:07:00Z"/>
              <w:rStyle w:val="Strong"/>
              <w:rFonts w:ascii="inherit" w:eastAsiaTheme="minorHAnsi" w:hAnsi="inherit" w:cstheme="minorBidi"/>
              <w:b w:val="0"/>
              <w:bCs w:val="0"/>
              <w:i/>
              <w:iCs/>
              <w:color w:val="000000"/>
              <w:sz w:val="21"/>
              <w:szCs w:val="21"/>
              <w:bdr w:val="none" w:sz="0" w:space="0" w:color="auto" w:frame="1"/>
              <w:lang w:val="en-US" w:eastAsia="en-US"/>
            </w:rPr>
          </w:rPrChange>
        </w:rPr>
      </w:pPr>
      <w:ins w:id="55" w:author="Wahab Almuhtadi" w:date="2018-07-27T23:07:00Z">
        <w:r w:rsidRPr="00B10912">
          <w:rPr>
            <w:rStyle w:val="Strong"/>
            <w:rFonts w:asciiTheme="minorHAnsi" w:hAnsiTheme="minorHAnsi" w:cstheme="minorHAnsi"/>
            <w:color w:val="000000"/>
            <w:sz w:val="32"/>
            <w:szCs w:val="32"/>
            <w:bdr w:val="none" w:sz="0" w:space="0" w:color="auto" w:frame="1"/>
            <w:rPrChange w:id="56" w:author="Microsoft Office User" w:date="2020-02-07T11:00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Description</w:t>
        </w:r>
      </w:ins>
      <w:ins w:id="57" w:author="Microsoft Office User" w:date="2020-02-07T10:59:00Z">
        <w:r w:rsidR="00B10912" w:rsidRPr="00B10912">
          <w:rPr>
            <w:rStyle w:val="Strong"/>
            <w:rFonts w:asciiTheme="minorHAnsi" w:hAnsiTheme="minorHAnsi" w:cstheme="minorHAnsi"/>
            <w:color w:val="000000"/>
            <w:sz w:val="32"/>
            <w:szCs w:val="32"/>
            <w:bdr w:val="none" w:sz="0" w:space="0" w:color="auto" w:frame="1"/>
            <w:rPrChange w:id="58" w:author="Microsoft Office User" w:date="2020-02-07T11:00:00Z">
              <w:rPr>
                <w:rStyle w:val="Strong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rPrChange>
          </w:rPr>
          <w:br/>
        </w:r>
      </w:ins>
      <w:ins w:id="59" w:author="Wahab Almuhtadi" w:date="2018-07-27T23:07:00Z">
        <w:del w:id="60" w:author="Microsoft Office User" w:date="2020-02-07T10:59:00Z">
          <w:r w:rsidRPr="00B10912" w:rsidDel="00B10912">
            <w:rPr>
              <w:rStyle w:val="Strong"/>
              <w:rFonts w:asciiTheme="minorHAnsi" w:hAnsiTheme="minorHAnsi" w:cstheme="minorHAnsi"/>
              <w:color w:val="000000"/>
              <w:sz w:val="32"/>
              <w:szCs w:val="32"/>
              <w:bdr w:val="none" w:sz="0" w:space="0" w:color="auto" w:frame="1"/>
              <w:rPrChange w:id="61" w:author="Microsoft Office User" w:date="2020-02-07T11:00:00Z">
                <w:rPr>
                  <w:rStyle w:val="Strong"/>
                  <w:rFonts w:ascii="inherit" w:hAnsi="inherit"/>
                  <w:color w:val="000000"/>
                  <w:sz w:val="21"/>
                  <w:szCs w:val="21"/>
                  <w:bdr w:val="none" w:sz="0" w:space="0" w:color="auto" w:frame="1"/>
                </w:rPr>
              </w:rPrChange>
            </w:rPr>
            <w:delText>:</w:delText>
          </w:r>
        </w:del>
      </w:ins>
    </w:p>
    <w:p w14:paraId="4599E37B" w14:textId="18F63CF3" w:rsidR="0098719D" w:rsidRPr="00B10912" w:rsidDel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62" w:author="Wahab Almuhtadi" w:date="2018-07-27T23:07:00Z"/>
          <w:del w:id="63" w:author="Microsoft Office User" w:date="2020-02-07T10:59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64" w:author="Microsoft Office User" w:date="2020-02-07T10:56:00Z">
            <w:rPr>
              <w:ins w:id="65" w:author="Wahab Almuhtadi" w:date="2018-07-27T23:07:00Z"/>
              <w:del w:id="66" w:author="Microsoft Office User" w:date="2020-02-07T10:59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3BB8BFD3" w14:textId="77777777" w:rsidR="00D97C90" w:rsidRPr="00B10912" w:rsidRDefault="0098719D">
      <w:pPr>
        <w:pStyle w:val="NormalWeb"/>
        <w:spacing w:before="0" w:beforeAutospacing="0" w:after="0" w:afterAutospacing="0"/>
        <w:textAlignment w:val="baseline"/>
        <w:rPr>
          <w:ins w:id="67" w:author="Wahab Almuhtadi" w:date="2018-07-27T23:10:00Z"/>
          <w:rStyle w:val="Strong"/>
          <w:rFonts w:asciiTheme="minorHAnsi" w:hAnsiTheme="minorHAnsi" w:cstheme="minorHAnsi" w:hint="eastAsia"/>
          <w:b w:val="0"/>
          <w:color w:val="000000"/>
          <w:bdr w:val="none" w:sz="0" w:space="0" w:color="auto" w:frame="1"/>
          <w:rPrChange w:id="68" w:author="Microsoft Office User" w:date="2020-02-07T10:56:00Z">
            <w:rPr>
              <w:ins w:id="69" w:author="Wahab Almuhtadi" w:date="2018-07-27T23:10:00Z"/>
              <w:rStyle w:val="Strong"/>
              <w:rFonts w:ascii="inherit" w:eastAsia="Yu Mincho" w:hAnsi="inherit" w:hint="eastAsia"/>
              <w:color w:val="000000"/>
              <w:sz w:val="21"/>
              <w:szCs w:val="21"/>
              <w:bdr w:val="none" w:sz="0" w:space="0" w:color="auto" w:frame="1"/>
              <w:lang w:val="en-US" w:eastAsia="en-US"/>
            </w:rPr>
          </w:rPrChange>
        </w:rPr>
        <w:pPrChange w:id="70" w:author="Wahab Almuhtadi" w:date="2018-07-27T23:10:00Z">
          <w:pPr>
            <w:pStyle w:val="NormalWeb"/>
            <w:textAlignment w:val="baseline"/>
          </w:pPr>
        </w:pPrChange>
      </w:pPr>
      <w:ins w:id="71" w:author="Wahab Almuhtadi" w:date="2018-07-27T23:07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72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IEEE </w:t>
        </w:r>
      </w:ins>
      <w:ins w:id="73" w:author="Wahab Almuhtadi" w:date="2018-07-27T23:15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74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Communications</w:t>
        </w:r>
      </w:ins>
      <w:ins w:id="75" w:author="Wahab Almuhtadi" w:date="2018-07-27T23:14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7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</w:t>
        </w:r>
      </w:ins>
      <w:ins w:id="77" w:author="Wahab Almuhtadi" w:date="2018-07-27T23:07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7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Soc</w:t>
        </w:r>
      </w:ins>
      <w:ins w:id="79" w:author="Wahab Almuhtadi" w:date="2018-07-27T23:14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0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iety (</w:t>
        </w:r>
        <w:proofErr w:type="spellStart"/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ComSoc</w:t>
        </w:r>
        <w:proofErr w:type="spellEnd"/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2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)</w:t>
        </w:r>
      </w:ins>
      <w:ins w:id="83" w:author="Wahab Almuhtadi" w:date="2018-07-27T23:07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4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has </w:t>
        </w:r>
      </w:ins>
      <w:ins w:id="85" w:author="Wahab Almuhtadi" w:date="2018-07-27T23:09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the following four </w:t>
        </w:r>
      </w:ins>
      <w:ins w:id="87" w:author="Wahab Almuhtadi" w:date="2018-07-27T23:14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8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ComSoc </w:t>
        </w:r>
      </w:ins>
      <w:ins w:id="89" w:author="Wahab Almuhtadi" w:date="2018-07-27T23:10:00Z">
        <w:r w:rsidR="00D97C90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90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Chapter Regions</w:t>
        </w:r>
      </w:ins>
      <w:ins w:id="91" w:author="Wahab Almuhtadi" w:date="2018-07-28T00:02:00Z">
        <w:r w:rsidR="00AB2A7D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92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:</w:t>
        </w:r>
      </w:ins>
    </w:p>
    <w:p w14:paraId="39A3C8D6" w14:textId="77777777" w:rsidR="00D97C90" w:rsidRPr="00B10912" w:rsidRDefault="00D97C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ns w:id="93" w:author="Wahab Almuhtadi" w:date="2018-07-27T23:10:00Z"/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rPrChange w:id="94" w:author="Microsoft Office User" w:date="2020-02-07T10:56:00Z">
            <w:rPr>
              <w:ins w:id="95" w:author="Wahab Almuhtadi" w:date="2018-07-27T23:10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  <w:pPrChange w:id="96" w:author="Wahab Almuhtadi" w:date="2018-07-27T23:11:00Z">
          <w:pPr>
            <w:pStyle w:val="NormalWeb"/>
            <w:textAlignment w:val="baseline"/>
          </w:pPr>
        </w:pPrChange>
      </w:pPr>
      <w:ins w:id="97" w:author="Wahab Almuhtadi" w:date="2018-07-27T23:10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9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Asia/Pacific </w:t>
        </w:r>
        <w:proofErr w:type="gramStart"/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9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Region </w:t>
        </w:r>
      </w:ins>
      <w:ins w:id="100" w:author="Wahab Almuhtadi" w:date="2018-07-27T23:11:00Z"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01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 (</w:t>
        </w:r>
        <w:proofErr w:type="gramEnd"/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02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IEEE R</w:t>
        </w:r>
      </w:ins>
      <w:ins w:id="103" w:author="Wahab Almuhtadi" w:date="2018-07-27T23:10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04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10</w:t>
        </w:r>
      </w:ins>
      <w:ins w:id="105" w:author="Wahab Almuhtadi" w:date="2018-07-27T23:12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0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)</w:t>
        </w:r>
      </w:ins>
    </w:p>
    <w:p w14:paraId="5B5C82A5" w14:textId="77777777" w:rsidR="00D97C90" w:rsidRPr="00B10912" w:rsidRDefault="00D97C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ns w:id="107" w:author="Wahab Almuhtadi" w:date="2018-07-27T23:10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08" w:author="Microsoft Office User" w:date="2020-02-07T10:56:00Z">
            <w:rPr>
              <w:ins w:id="109" w:author="Wahab Almuhtadi" w:date="2018-07-27T23:10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  <w:pPrChange w:id="110" w:author="Wahab Almuhtadi" w:date="2018-07-27T23:11:00Z">
          <w:pPr>
            <w:pStyle w:val="NormalWeb"/>
            <w:textAlignment w:val="baseline"/>
          </w:pPr>
        </w:pPrChange>
      </w:pPr>
      <w:ins w:id="111" w:author="Wahab Almuhtadi" w:date="2018-07-27T23:10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12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Europe, Middle-East, &amp; Africa </w:t>
        </w:r>
        <w:proofErr w:type="gramStart"/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1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Region </w:t>
        </w:r>
      </w:ins>
      <w:ins w:id="114" w:author="Wahab Almuhtadi" w:date="2018-07-27T23:12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1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</w:t>
        </w:r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16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(</w:t>
        </w:r>
        <w:proofErr w:type="gramEnd"/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17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IEEE R</w:t>
        </w:r>
      </w:ins>
      <w:ins w:id="118" w:author="Wahab Almuhtadi" w:date="2018-07-27T23:10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1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8</w:t>
        </w:r>
      </w:ins>
      <w:ins w:id="120" w:author="Wahab Almuhtadi" w:date="2018-07-27T23:12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2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)</w:t>
        </w:r>
      </w:ins>
    </w:p>
    <w:p w14:paraId="070CEA08" w14:textId="77777777" w:rsidR="00D97C90" w:rsidRPr="00B10912" w:rsidRDefault="00D97C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ns w:id="122" w:author="Wahab Almuhtadi" w:date="2018-07-27T23:10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23" w:author="Microsoft Office User" w:date="2020-02-07T10:56:00Z">
            <w:rPr>
              <w:ins w:id="124" w:author="Wahab Almuhtadi" w:date="2018-07-27T23:10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  <w:pPrChange w:id="125" w:author="Wahab Almuhtadi" w:date="2018-07-27T23:11:00Z">
          <w:pPr>
            <w:pStyle w:val="NormalWeb"/>
            <w:textAlignment w:val="baseline"/>
          </w:pPr>
        </w:pPrChange>
      </w:pPr>
      <w:ins w:id="126" w:author="Wahab Almuhtadi" w:date="2018-07-27T23:10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2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Latin America </w:t>
        </w:r>
        <w:proofErr w:type="gramStart"/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2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Region </w:t>
        </w:r>
      </w:ins>
      <w:ins w:id="129" w:author="Wahab Almuhtadi" w:date="2018-07-27T23:12:00Z"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30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 (</w:t>
        </w:r>
        <w:proofErr w:type="gramEnd"/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31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IEEE </w:t>
        </w:r>
      </w:ins>
      <w:ins w:id="132" w:author="Wahab Almuhtadi" w:date="2018-07-27T23:55:00Z">
        <w:r w:rsidR="004E7E85"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33" w:author="Microsoft Office User" w:date="2020-02-07T10:56:00Z">
              <w:rPr>
                <w:rStyle w:val="Strong"/>
                <w:rFonts w:ascii="inherit" w:hAnsi="inherit"/>
                <w:b w:val="0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R</w:t>
        </w:r>
      </w:ins>
      <w:ins w:id="134" w:author="Wahab Almuhtadi" w:date="2018-07-27T23:10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3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9</w:t>
        </w:r>
      </w:ins>
      <w:ins w:id="136" w:author="Wahab Almuhtadi" w:date="2018-07-27T23:12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3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)</w:t>
        </w:r>
      </w:ins>
    </w:p>
    <w:p w14:paraId="157AF293" w14:textId="77777777" w:rsidR="0098719D" w:rsidRPr="00B10912" w:rsidRDefault="00D97C9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ins w:id="138" w:author="Wahab Almuhtadi" w:date="2018-07-27T23:06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39" w:author="Microsoft Office User" w:date="2020-02-07T10:56:00Z">
            <w:rPr>
              <w:ins w:id="140" w:author="Wahab Almuhtadi" w:date="2018-07-27T23:06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  <w:pPrChange w:id="141" w:author="Wahab Almuhtadi" w:date="2018-07-27T23:11:00Z">
          <w:pPr>
            <w:pStyle w:val="NormalWeb"/>
            <w:spacing w:before="0" w:beforeAutospacing="0" w:after="0" w:afterAutospacing="0"/>
            <w:textAlignment w:val="baseline"/>
          </w:pPr>
        </w:pPrChange>
      </w:pPr>
      <w:ins w:id="142" w:author="Wahab Almuhtadi" w:date="2018-07-27T23:10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4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North America Region </w:t>
        </w:r>
      </w:ins>
      <w:ins w:id="144" w:author="Wahab Almuhtadi" w:date="2018-07-27T23:13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4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(IEEE R</w:t>
        </w:r>
      </w:ins>
      <w:ins w:id="146" w:author="Wahab Almuhtadi" w:date="2018-07-27T23:10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4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1-</w:t>
        </w:r>
      </w:ins>
      <w:ins w:id="148" w:author="Wahab Almuhtadi" w:date="2018-07-27T23:13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4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R</w:t>
        </w:r>
      </w:ins>
      <w:ins w:id="150" w:author="Wahab Almuhtadi" w:date="2018-07-27T23:10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5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7</w:t>
        </w:r>
      </w:ins>
      <w:ins w:id="152" w:author="Wahab Almuhtadi" w:date="2018-07-27T23:13:00Z">
        <w:r w:rsidRPr="00B10912">
          <w:rPr>
            <w:rStyle w:val="Strong"/>
            <w:rFonts w:asciiTheme="minorHAnsi" w:hAnsiTheme="minorHAnsi" w:cstheme="minorHAnsi"/>
            <w:b w:val="0"/>
            <w:color w:val="000000"/>
            <w:bdr w:val="none" w:sz="0" w:space="0" w:color="auto" w:frame="1"/>
            <w:rPrChange w:id="15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)</w:t>
        </w:r>
      </w:ins>
    </w:p>
    <w:p w14:paraId="28B8B7B0" w14:textId="77777777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154" w:author="Wahab Almuhtadi" w:date="2018-07-27T23:06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55" w:author="Microsoft Office User" w:date="2020-02-07T10:56:00Z">
            <w:rPr>
              <w:ins w:id="156" w:author="Wahab Almuhtadi" w:date="2018-07-27T23:06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516B9CF3" w14:textId="5C4B3EB4" w:rsidR="00D97C90" w:rsidRPr="00B10912" w:rsidRDefault="00D97C90" w:rsidP="0098719D">
      <w:pPr>
        <w:pStyle w:val="NormalWeb"/>
        <w:spacing w:before="0" w:beforeAutospacing="0" w:after="0" w:afterAutospacing="0"/>
        <w:textAlignment w:val="baseline"/>
        <w:rPr>
          <w:ins w:id="157" w:author="Wahab Almuhtadi" w:date="2018-07-27T23:19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58" w:author="Microsoft Office User" w:date="2020-02-07T10:56:00Z">
            <w:rPr>
              <w:ins w:id="159" w:author="Wahab Almuhtadi" w:date="2018-07-27T23:19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  <w:ins w:id="160" w:author="Wahab Almuhtadi" w:date="2018-07-27T23:16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6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Each year IEEE ComSoc recognizes the best </w:t>
        </w:r>
      </w:ins>
      <w:ins w:id="162" w:author="Wahab Almuhtadi" w:date="2018-07-27T23:17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6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ComSoc C</w:t>
        </w:r>
      </w:ins>
      <w:ins w:id="164" w:author="Wahab Almuhtadi" w:date="2018-07-27T23:16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6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hapter</w:t>
        </w:r>
      </w:ins>
      <w:ins w:id="166" w:author="Wahab Almuhtadi" w:date="2018-07-27T23:17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6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s for their outstanding activities in the </w:t>
        </w:r>
      </w:ins>
      <w:ins w:id="168" w:author="Wahab Almuhtadi" w:date="2018-07-27T23:18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6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previous</w:t>
        </w:r>
      </w:ins>
      <w:ins w:id="170" w:author="Wahab Almuhtadi" w:date="2018-07-27T23:17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year.</w:t>
        </w:r>
      </w:ins>
      <w:ins w:id="172" w:author="Wahab Almuhtadi" w:date="2018-07-27T23:18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 The following are the </w:t>
        </w:r>
      </w:ins>
      <w:ins w:id="174" w:author="Wahab Almuhtadi" w:date="2018-07-27T23:19:00Z"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annual IEEE </w:t>
        </w:r>
        <w:proofErr w:type="spellStart"/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ComSoc</w:t>
        </w:r>
        <w:proofErr w:type="spellEnd"/>
        <w:r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Chapter Recognition Award</w:t>
        </w:r>
        <w:r w:rsidR="001F783E" w:rsidRP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  <w:rPrChange w:id="17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s</w:t>
        </w:r>
      </w:ins>
      <w:ins w:id="179" w:author="Microsoft Office User" w:date="2020-02-07T11:01:00Z">
        <w:r w:rsid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</w:rPr>
          <w:t>.</w:t>
        </w:r>
        <w:r w:rsidR="00B10912">
          <w:rPr>
            <w:rStyle w:val="Strong"/>
            <w:rFonts w:asciiTheme="minorHAnsi" w:hAnsiTheme="minorHAnsi" w:cstheme="minorHAnsi"/>
            <w:color w:val="000000"/>
            <w:bdr w:val="none" w:sz="0" w:space="0" w:color="auto" w:frame="1"/>
          </w:rPr>
          <w:br/>
        </w:r>
      </w:ins>
      <w:ins w:id="180" w:author="Wahab Almuhtadi" w:date="2018-07-27T23:19:00Z">
        <w:del w:id="181" w:author="Microsoft Office User" w:date="2020-02-07T11:01:00Z">
          <w:r w:rsidR="001F783E" w:rsidRPr="00B10912" w:rsidDel="00B10912">
            <w:rPr>
              <w:rStyle w:val="Strong"/>
              <w:rFonts w:asciiTheme="minorHAnsi" w:hAnsiTheme="minorHAnsi" w:cstheme="minorHAnsi"/>
              <w:color w:val="000000"/>
              <w:bdr w:val="none" w:sz="0" w:space="0" w:color="auto" w:frame="1"/>
              <w:rPrChange w:id="182" w:author="Microsoft Office User" w:date="2020-02-07T10:56:00Z">
                <w:rPr>
                  <w:rStyle w:val="Strong"/>
                  <w:rFonts w:ascii="inherit" w:hAnsi="inherit"/>
                  <w:color w:val="000000"/>
                  <w:sz w:val="21"/>
                  <w:szCs w:val="21"/>
                  <w:bdr w:val="none" w:sz="0" w:space="0" w:color="auto" w:frame="1"/>
                </w:rPr>
              </w:rPrChange>
            </w:rPr>
            <w:delText>:</w:delText>
          </w:r>
        </w:del>
      </w:ins>
    </w:p>
    <w:p w14:paraId="2870F118" w14:textId="77777777" w:rsidR="001F783E" w:rsidRPr="00B10912" w:rsidRDefault="001F783E" w:rsidP="0098719D">
      <w:pPr>
        <w:pStyle w:val="NormalWeb"/>
        <w:spacing w:before="0" w:beforeAutospacing="0" w:after="0" w:afterAutospacing="0"/>
        <w:textAlignment w:val="baseline"/>
        <w:rPr>
          <w:ins w:id="183" w:author="Wahab Almuhtadi" w:date="2018-07-27T23:16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184" w:author="Microsoft Office User" w:date="2020-02-07T10:56:00Z">
            <w:rPr>
              <w:ins w:id="185" w:author="Wahab Almuhtadi" w:date="2018-07-27T23:16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0FDDDEE4" w14:textId="49574059" w:rsidR="0098719D" w:rsidRPr="00B10912" w:rsidDel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186" w:author="Wahab Almuhtadi" w:date="2018-07-27T23:05:00Z"/>
          <w:del w:id="187" w:author="Microsoft Office User" w:date="2020-02-07T10:59:00Z"/>
          <w:rFonts w:asciiTheme="minorHAnsi" w:hAnsiTheme="minorHAnsi" w:cstheme="minorHAnsi"/>
          <w:color w:val="000000"/>
          <w:rPrChange w:id="188" w:author="Microsoft Office User" w:date="2020-02-07T11:00:00Z">
            <w:rPr>
              <w:ins w:id="189" w:author="Wahab Almuhtadi" w:date="2018-07-27T23:05:00Z"/>
              <w:del w:id="190" w:author="Microsoft Office User" w:date="2020-02-07T10:59:00Z"/>
              <w:rFonts w:ascii="Verdana" w:hAnsi="Verdana"/>
              <w:color w:val="000000"/>
              <w:sz w:val="21"/>
              <w:szCs w:val="21"/>
            </w:rPr>
          </w:rPrChange>
        </w:rPr>
      </w:pPr>
      <w:proofErr w:type="spellStart"/>
      <w:ins w:id="191" w:author="Wahab Almuhtadi" w:date="2018-07-27T23:05:00Z">
        <w:r w:rsidRPr="00B10912">
          <w:rPr>
            <w:rStyle w:val="Strong"/>
            <w:rFonts w:asciiTheme="minorHAnsi" w:hAnsiTheme="minorHAnsi" w:cstheme="minorHAnsi"/>
            <w:color w:val="2E74B5" w:themeColor="accent1" w:themeShade="BF"/>
            <w:sz w:val="32"/>
            <w:szCs w:val="32"/>
            <w:bdr w:val="none" w:sz="0" w:space="0" w:color="auto" w:frame="1"/>
            <w:rPrChange w:id="192" w:author="Microsoft Office User" w:date="2020-02-07T11:01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ComSoc</w:t>
        </w:r>
        <w:proofErr w:type="spellEnd"/>
        <w:r w:rsidRPr="00B10912">
          <w:rPr>
            <w:rStyle w:val="Strong"/>
            <w:rFonts w:asciiTheme="minorHAnsi" w:hAnsiTheme="minorHAnsi" w:cstheme="minorHAnsi"/>
            <w:color w:val="2E74B5" w:themeColor="accent1" w:themeShade="BF"/>
            <w:sz w:val="32"/>
            <w:szCs w:val="32"/>
            <w:bdr w:val="none" w:sz="0" w:space="0" w:color="auto" w:frame="1"/>
            <w:rPrChange w:id="193" w:author="Microsoft Office User" w:date="2020-02-07T11:01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Chapter Achievement Award</w:t>
        </w:r>
      </w:ins>
      <w:ins w:id="194" w:author="Wahab Almuhtadi" w:date="2018-07-27T23:26:00Z">
        <w:del w:id="195" w:author="Microsoft Office User" w:date="2020-02-07T10:59:00Z">
          <w:r w:rsidR="001F783E" w:rsidRPr="00B10912" w:rsidDel="00B10912">
            <w:rPr>
              <w:rStyle w:val="Strong"/>
              <w:rFonts w:asciiTheme="minorHAnsi" w:hAnsiTheme="minorHAnsi" w:cstheme="minorHAnsi"/>
              <w:color w:val="000000"/>
              <w:sz w:val="32"/>
              <w:szCs w:val="32"/>
              <w:bdr w:val="none" w:sz="0" w:space="0" w:color="auto" w:frame="1"/>
              <w:rPrChange w:id="196" w:author="Microsoft Office User" w:date="2020-02-07T11:00:00Z">
                <w:rPr>
                  <w:rStyle w:val="Strong"/>
                  <w:rFonts w:ascii="inherit" w:hAnsi="inherit"/>
                  <w:color w:val="000000"/>
                  <w:sz w:val="28"/>
                  <w:szCs w:val="22"/>
                  <w:bdr w:val="none" w:sz="0" w:space="0" w:color="auto" w:frame="1"/>
                </w:rPr>
              </w:rPrChange>
            </w:rPr>
            <w:delText>:</w:delText>
          </w:r>
        </w:del>
      </w:ins>
      <w:ins w:id="197" w:author="Microsoft Office User" w:date="2020-02-07T10:59:00Z">
        <w:r w:rsidR="00B10912" w:rsidRPr="00B10912">
          <w:rPr>
            <w:rStyle w:val="Strong"/>
            <w:rFonts w:asciiTheme="minorHAnsi" w:hAnsiTheme="minorHAnsi" w:cstheme="minorHAnsi"/>
            <w:color w:val="000000"/>
            <w:sz w:val="32"/>
            <w:szCs w:val="32"/>
            <w:bdr w:val="none" w:sz="0" w:space="0" w:color="auto" w:frame="1"/>
            <w:rPrChange w:id="198" w:author="Microsoft Office User" w:date="2020-02-07T11:00:00Z">
              <w:rPr>
                <w:rStyle w:val="Strong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rPrChange>
          </w:rPr>
          <w:br/>
        </w:r>
      </w:ins>
      <w:ins w:id="199" w:author="Microsoft Office User" w:date="2020-02-07T10:58:00Z">
        <w:r w:rsidR="00B10912" w:rsidRPr="00B10912">
          <w:rPr>
            <w:rStyle w:val="Strong"/>
            <w:rFonts w:asciiTheme="minorHAnsi" w:hAnsiTheme="minorHAnsi" w:cstheme="minorHAnsi"/>
            <w:color w:val="000000"/>
            <w:sz w:val="32"/>
            <w:szCs w:val="32"/>
            <w:bdr w:val="none" w:sz="0" w:space="0" w:color="auto" w:frame="1"/>
            <w:rPrChange w:id="200" w:author="Microsoft Office User" w:date="2020-02-07T11:00:00Z">
              <w:rPr>
                <w:rStyle w:val="Strong"/>
                <w:rFonts w:asciiTheme="minorHAnsi" w:hAnsiTheme="minorHAnsi" w:cstheme="minorHAnsi"/>
                <w:color w:val="000000"/>
                <w:bdr w:val="none" w:sz="0" w:space="0" w:color="auto" w:frame="1"/>
              </w:rPr>
            </w:rPrChange>
          </w:rPr>
          <w:br/>
        </w:r>
      </w:ins>
    </w:p>
    <w:p w14:paraId="4DBC9B02" w14:textId="77777777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201" w:author="Wahab Almuhtadi" w:date="2018-07-27T23:05:00Z"/>
          <w:rFonts w:asciiTheme="minorHAnsi" w:hAnsiTheme="minorHAnsi" w:cstheme="minorHAnsi"/>
          <w:b/>
          <w:color w:val="000000"/>
          <w:rPrChange w:id="202" w:author="Microsoft Office User" w:date="2020-02-07T11:00:00Z">
            <w:rPr>
              <w:ins w:id="203" w:author="Wahab Almuhtadi" w:date="2018-07-27T23:05:00Z"/>
              <w:rFonts w:ascii="Verdana" w:hAnsi="Verdana"/>
              <w:color w:val="000000"/>
              <w:sz w:val="21"/>
              <w:szCs w:val="21"/>
            </w:rPr>
          </w:rPrChange>
        </w:rPr>
      </w:pPr>
      <w:ins w:id="204" w:author="Wahab Almuhtadi" w:date="2018-07-27T23:05:00Z">
        <w:r w:rsidRPr="00B10912">
          <w:rPr>
            <w:rStyle w:val="Emphasis"/>
            <w:rFonts w:asciiTheme="minorHAnsi" w:hAnsiTheme="minorHAnsi" w:cstheme="minorHAnsi" w:hint="eastAsia"/>
            <w:b/>
            <w:color w:val="000000"/>
            <w:bdr w:val="none" w:sz="0" w:space="0" w:color="auto" w:frame="1"/>
            <w:rPrChange w:id="205" w:author="Microsoft Office User" w:date="2020-02-07T11:00:00Z">
              <w:rPr>
                <w:rStyle w:val="Emphasis"/>
                <w:rFonts w:ascii="inherit" w:hAnsi="inherit" w:hint="eastAsia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“</w:t>
        </w:r>
        <w:r w:rsidRPr="00B10912">
          <w:rPr>
            <w:rStyle w:val="Emphasis"/>
            <w:rFonts w:asciiTheme="minorHAnsi" w:hAnsiTheme="minorHAnsi" w:cstheme="minorHAnsi"/>
            <w:b/>
            <w:color w:val="000000"/>
            <w:bdr w:val="none" w:sz="0" w:space="0" w:color="auto" w:frame="1"/>
            <w:rPrChange w:id="206" w:author="Microsoft Office User" w:date="2020-02-07T11:00:00Z">
              <w:rPr>
                <w:rStyle w:val="Emphasis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For achieving excellence in Chapter activities and for contributions made in furthering the objectives of the Society</w:t>
        </w:r>
        <w:r w:rsidRPr="00B10912">
          <w:rPr>
            <w:rStyle w:val="Emphasis"/>
            <w:rFonts w:asciiTheme="minorHAnsi" w:hAnsiTheme="minorHAnsi" w:cstheme="minorHAnsi" w:hint="eastAsia"/>
            <w:b/>
            <w:color w:val="000000"/>
            <w:bdr w:val="none" w:sz="0" w:space="0" w:color="auto" w:frame="1"/>
            <w:rPrChange w:id="207" w:author="Microsoft Office User" w:date="2020-02-07T11:00:00Z">
              <w:rPr>
                <w:rStyle w:val="Emphasis"/>
                <w:rFonts w:ascii="inherit" w:hAnsi="inherit" w:hint="eastAsia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”</w:t>
        </w:r>
      </w:ins>
    </w:p>
    <w:p w14:paraId="57936ED2" w14:textId="4B86D35B" w:rsidR="008E59DC" w:rsidRPr="00B10912" w:rsidDel="00B10912" w:rsidRDefault="00B10912" w:rsidP="0098719D">
      <w:pPr>
        <w:pStyle w:val="NormalWeb"/>
        <w:spacing w:before="0" w:beforeAutospacing="0" w:after="0" w:afterAutospacing="0"/>
        <w:textAlignment w:val="baseline"/>
        <w:rPr>
          <w:ins w:id="208" w:author="Wahab Almuhtadi" w:date="2018-07-27T23:51:00Z"/>
          <w:del w:id="209" w:author="Microsoft Office User" w:date="2020-02-07T10:56:00Z"/>
          <w:rFonts w:asciiTheme="minorHAnsi" w:hAnsiTheme="minorHAnsi" w:cstheme="minorHAnsi"/>
          <w:color w:val="000000"/>
          <w:rPrChange w:id="210" w:author="Microsoft Office User" w:date="2020-02-07T10:56:00Z">
            <w:rPr>
              <w:ins w:id="211" w:author="Wahab Almuhtadi" w:date="2018-07-27T23:51:00Z"/>
              <w:del w:id="212" w:author="Microsoft Office User" w:date="2020-02-07T10:56:00Z"/>
              <w:rFonts w:ascii="Verdana" w:hAnsi="Verdana"/>
              <w:color w:val="000000"/>
              <w:sz w:val="22"/>
              <w:szCs w:val="22"/>
            </w:rPr>
          </w:rPrChange>
        </w:rPr>
      </w:pPr>
      <w:ins w:id="213" w:author="Microsoft Office User" w:date="2020-02-07T10:56:00Z">
        <w:r>
          <w:rPr>
            <w:rFonts w:asciiTheme="minorHAnsi" w:hAnsiTheme="minorHAnsi" w:cstheme="minorHAnsi"/>
            <w:color w:val="000000"/>
          </w:rPr>
          <w:br/>
        </w:r>
      </w:ins>
    </w:p>
    <w:p w14:paraId="4E0F58FD" w14:textId="77777777" w:rsidR="0098719D" w:rsidRPr="00B10912" w:rsidRDefault="008E59DC" w:rsidP="0098719D">
      <w:pPr>
        <w:pStyle w:val="NormalWeb"/>
        <w:spacing w:before="0" w:beforeAutospacing="0" w:after="0" w:afterAutospacing="0"/>
        <w:textAlignment w:val="baseline"/>
        <w:rPr>
          <w:ins w:id="214" w:author="Wahab Almuhtadi" w:date="2018-07-27T23:31:00Z"/>
          <w:rFonts w:asciiTheme="minorHAnsi" w:hAnsiTheme="minorHAnsi" w:cstheme="minorHAnsi" w:hint="eastAsia"/>
          <w:rPrChange w:id="215" w:author="Microsoft Office User" w:date="2020-02-07T10:56:00Z">
            <w:rPr>
              <w:ins w:id="216" w:author="Wahab Almuhtadi" w:date="2018-07-27T23:31:00Z"/>
              <w:rStyle w:val="Strong"/>
              <w:rFonts w:ascii="inherit" w:eastAsia="Yu Mincho" w:hAnsi="inherit" w:hint="eastAsia"/>
              <w:color w:val="000000"/>
              <w:sz w:val="21"/>
              <w:szCs w:val="21"/>
              <w:bdr w:val="none" w:sz="0" w:space="0" w:color="auto" w:frame="1"/>
              <w:lang w:val="en-US" w:eastAsia="en-US"/>
            </w:rPr>
          </w:rPrChange>
        </w:rPr>
      </w:pPr>
      <w:ins w:id="217" w:author="Wahab Almuhtadi" w:date="2018-07-27T23:53:00Z">
        <w:r w:rsidRPr="00B10912">
          <w:rPr>
            <w:rFonts w:asciiTheme="minorHAnsi" w:hAnsiTheme="minorHAnsi" w:cstheme="minorHAnsi"/>
            <w:color w:val="000000"/>
            <w:rPrChange w:id="218" w:author="Microsoft Office User" w:date="2020-02-07T10:56:00Z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PrChange>
          </w:rPr>
          <w:t xml:space="preserve">Evaluation </w:t>
        </w:r>
      </w:ins>
      <w:ins w:id="219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220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Process</w:t>
        </w:r>
      </w:ins>
      <w:ins w:id="221" w:author="Wahab Almuhtadi" w:date="2018-07-27T23:38:00Z">
        <w:r w:rsidR="00311132" w:rsidRPr="00B10912">
          <w:rPr>
            <w:rFonts w:asciiTheme="minorHAnsi" w:hAnsiTheme="minorHAnsi" w:cstheme="minorHAnsi"/>
            <w:color w:val="000000"/>
            <w:rPrChange w:id="222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#1</w:t>
        </w:r>
      </w:ins>
      <w:ins w:id="223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224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: </w:t>
        </w:r>
      </w:ins>
      <w:ins w:id="225" w:author="Wahab Almuhtadi" w:date="2018-07-27T23:33:00Z">
        <w:r w:rsidR="00311132" w:rsidRPr="00B10912">
          <w:rPr>
            <w:rFonts w:asciiTheme="minorHAnsi" w:hAnsiTheme="minorHAnsi" w:cstheme="minorHAnsi"/>
            <w:color w:val="000000"/>
            <w:rPrChange w:id="226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>One outstanding chapter is selected from each Region from the above mentioned four ComSoc Chapter Regions</w:t>
        </w:r>
      </w:ins>
      <w:ins w:id="227" w:author="Wahab Almuhtadi" w:date="2018-07-27T23:35:00Z">
        <w:r w:rsidR="00311132" w:rsidRPr="00B10912">
          <w:rPr>
            <w:rFonts w:asciiTheme="minorHAnsi" w:hAnsiTheme="minorHAnsi" w:cstheme="minorHAnsi"/>
            <w:color w:val="000000"/>
            <w:rPrChange w:id="228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>.</w:t>
        </w:r>
      </w:ins>
      <w:ins w:id="229" w:author="Wahab Almuhtadi" w:date="2018-07-27T23:33:00Z">
        <w:r w:rsidR="00311132" w:rsidRPr="00B10912">
          <w:rPr>
            <w:rFonts w:asciiTheme="minorHAnsi" w:hAnsiTheme="minorHAnsi" w:cstheme="minorHAnsi"/>
            <w:color w:val="000000"/>
            <w:rPrChange w:id="230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 xml:space="preserve"> </w:t>
        </w:r>
      </w:ins>
      <w:ins w:id="231" w:author="Wahab Almuhtadi" w:date="2018-07-27T23:27:00Z">
        <w:r w:rsidR="001F783E" w:rsidRPr="00B10912">
          <w:rPr>
            <w:rFonts w:asciiTheme="minorHAnsi" w:hAnsiTheme="minorHAnsi" w:cstheme="minorHAnsi"/>
            <w:rPrChange w:id="232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The four winning</w:t>
        </w:r>
      </w:ins>
      <w:ins w:id="233" w:author="Wahab Almuhtadi" w:date="2018-07-27T23:28:00Z">
        <w:r w:rsidR="001F783E" w:rsidRPr="00B10912">
          <w:rPr>
            <w:rFonts w:asciiTheme="minorHAnsi" w:hAnsiTheme="minorHAnsi" w:cstheme="minorHAnsi"/>
            <w:rPrChange w:id="234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chapters</w:t>
        </w:r>
      </w:ins>
      <w:ins w:id="235" w:author="Wahab Almuhtadi" w:date="2018-07-27T23:29:00Z">
        <w:r w:rsidR="001F783E" w:rsidRPr="00B10912">
          <w:rPr>
            <w:rFonts w:asciiTheme="minorHAnsi" w:hAnsiTheme="minorHAnsi" w:cstheme="minorHAnsi"/>
            <w:rPrChange w:id="23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, each</w:t>
        </w:r>
      </w:ins>
      <w:ins w:id="237" w:author="Wahab Almuhtadi" w:date="2018-07-27T23:28:00Z">
        <w:r w:rsidR="001F783E" w:rsidRPr="00B10912">
          <w:rPr>
            <w:rFonts w:asciiTheme="minorHAnsi" w:hAnsiTheme="minorHAnsi" w:cstheme="minorHAnsi"/>
            <w:rPrChange w:id="238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will receive</w:t>
        </w:r>
      </w:ins>
      <w:ins w:id="239" w:author="Wahab Almuhtadi" w:date="2018-07-27T23:27:00Z">
        <w:r w:rsidR="001F783E" w:rsidRPr="00B10912">
          <w:rPr>
            <w:rFonts w:asciiTheme="minorHAnsi" w:hAnsiTheme="minorHAnsi" w:cstheme="minorHAnsi"/>
            <w:rPrChange w:id="240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</w:t>
        </w:r>
      </w:ins>
      <w:ins w:id="241" w:author="Wahab Almuhtadi" w:date="2018-07-27T23:30:00Z">
        <w:r w:rsidR="00311132" w:rsidRPr="00B10912">
          <w:rPr>
            <w:rFonts w:asciiTheme="minorHAnsi" w:hAnsiTheme="minorHAnsi" w:cstheme="minorHAnsi"/>
            <w:rPrChange w:id="242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a</w:t>
        </w:r>
      </w:ins>
      <w:ins w:id="243" w:author="Wahab Almuhtadi" w:date="2018-07-27T23:27:00Z">
        <w:r w:rsidR="001F783E" w:rsidRPr="00B10912">
          <w:rPr>
            <w:rFonts w:asciiTheme="minorHAnsi" w:hAnsiTheme="minorHAnsi" w:cstheme="minorHAnsi"/>
            <w:rPrChange w:id="244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plaque</w:t>
        </w:r>
      </w:ins>
      <w:ins w:id="245" w:author="Wahab Almuhtadi" w:date="2018-07-27T23:30:00Z">
        <w:r w:rsidR="00311132" w:rsidRPr="00B10912">
          <w:rPr>
            <w:rFonts w:asciiTheme="minorHAnsi" w:hAnsiTheme="minorHAnsi" w:cstheme="minorHAnsi"/>
            <w:rPrChange w:id="246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, a price value of </w:t>
        </w:r>
        <w:r w:rsidR="00311132" w:rsidRPr="00B10912">
          <w:rPr>
            <w:rFonts w:asciiTheme="minorHAnsi" w:hAnsiTheme="minorHAnsi" w:cstheme="minorHAnsi"/>
            <w:color w:val="FF0000"/>
            <w:rPrChange w:id="24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$</w:t>
        </w:r>
      </w:ins>
      <w:proofErr w:type="spellStart"/>
      <w:proofErr w:type="gramStart"/>
      <w:ins w:id="248" w:author="Wahab Almuhtadi" w:date="2018-07-27T23:32:00Z">
        <w:r w:rsidR="00311132" w:rsidRPr="00B10912">
          <w:rPr>
            <w:rFonts w:asciiTheme="minorHAnsi" w:hAnsiTheme="minorHAnsi" w:cstheme="minorHAnsi"/>
            <w:rPrChange w:id="249" w:author="Microsoft Office User" w:date="2020-02-07T10:56:00Z">
              <w:rPr>
                <w:rStyle w:val="Strong"/>
                <w:rFonts w:ascii="inherit" w:hAnsi="inherit"/>
                <w:color w:val="FF0000"/>
                <w:sz w:val="21"/>
                <w:szCs w:val="21"/>
                <w:bdr w:val="none" w:sz="0" w:space="0" w:color="auto" w:frame="1"/>
              </w:rPr>
            </w:rPrChange>
          </w:rPr>
          <w:t>xxxx.xx</w:t>
        </w:r>
      </w:ins>
      <w:proofErr w:type="spellEnd"/>
      <w:proofErr w:type="gramEnd"/>
      <w:ins w:id="250" w:author="Wahab Almuhtadi" w:date="2018-07-27T23:30:00Z">
        <w:r w:rsidR="00311132" w:rsidRPr="00B10912">
          <w:rPr>
            <w:rFonts w:asciiTheme="minorHAnsi" w:hAnsiTheme="minorHAnsi" w:cstheme="minorHAnsi"/>
            <w:rPrChange w:id="25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and will be invited to accept the </w:t>
        </w:r>
      </w:ins>
      <w:ins w:id="252" w:author="Wahab Almuhtadi" w:date="2018-07-27T23:51:00Z">
        <w:r w:rsidRPr="00B10912">
          <w:rPr>
            <w:rFonts w:asciiTheme="minorHAnsi" w:hAnsiTheme="minorHAnsi" w:cstheme="minorHAnsi"/>
            <w:color w:val="000000"/>
            <w:rPrChange w:id="253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ComSoc Chapter Achievement </w:t>
        </w:r>
      </w:ins>
      <w:ins w:id="254" w:author="Wahab Almuhtadi" w:date="2018-07-27T23:30:00Z">
        <w:r w:rsidR="00311132" w:rsidRPr="00B10912">
          <w:rPr>
            <w:rFonts w:asciiTheme="minorHAnsi" w:hAnsiTheme="minorHAnsi" w:cstheme="minorHAnsi"/>
            <w:rPrChange w:id="25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Award </w:t>
        </w:r>
      </w:ins>
      <w:ins w:id="256" w:author="Wahab Almuhtadi" w:date="2018-07-27T23:31:00Z">
        <w:r w:rsidR="00311132" w:rsidRPr="00B10912">
          <w:rPr>
            <w:rFonts w:asciiTheme="minorHAnsi" w:hAnsiTheme="minorHAnsi" w:cstheme="minorHAnsi"/>
            <w:rPrChange w:id="257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either</w:t>
        </w:r>
      </w:ins>
      <w:ins w:id="258" w:author="Wahab Almuhtadi" w:date="2018-07-27T23:30:00Z">
        <w:r w:rsidR="00311132" w:rsidRPr="00B10912">
          <w:rPr>
            <w:rFonts w:asciiTheme="minorHAnsi" w:hAnsiTheme="minorHAnsi" w:cstheme="minorHAnsi"/>
            <w:rPrChange w:id="25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</w:t>
        </w:r>
      </w:ins>
      <w:ins w:id="260" w:author="Wahab Almuhtadi" w:date="2018-07-27T23:31:00Z">
        <w:r w:rsidR="00311132" w:rsidRPr="00B10912">
          <w:rPr>
            <w:rFonts w:asciiTheme="minorHAnsi" w:hAnsiTheme="minorHAnsi" w:cstheme="minorHAnsi"/>
            <w:rPrChange w:id="261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at</w:t>
        </w:r>
      </w:ins>
      <w:ins w:id="262" w:author="Wahab Almuhtadi" w:date="2018-07-27T23:33:00Z">
        <w:r w:rsidR="00311132" w:rsidRPr="00B10912">
          <w:rPr>
            <w:rFonts w:asciiTheme="minorHAnsi" w:hAnsiTheme="minorHAnsi" w:cstheme="minorHAnsi"/>
            <w:rPrChange w:id="263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</w:t>
        </w:r>
      </w:ins>
      <w:ins w:id="264" w:author="Wahab Almuhtadi" w:date="2018-07-27T23:31:00Z">
        <w:r w:rsidR="00311132" w:rsidRPr="00B10912">
          <w:rPr>
            <w:rFonts w:asciiTheme="minorHAnsi" w:hAnsiTheme="minorHAnsi" w:cstheme="minorHAnsi"/>
            <w:rPrChange w:id="265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ICC Conference or </w:t>
        </w:r>
      </w:ins>
      <w:ins w:id="266" w:author="Wahab Almuhtadi" w:date="2018-07-27T23:36:00Z">
        <w:r w:rsidR="00311132" w:rsidRPr="00B10912">
          <w:rPr>
            <w:rFonts w:asciiTheme="minorHAnsi" w:hAnsiTheme="minorHAnsi" w:cstheme="minorHAnsi"/>
            <w:color w:val="000000"/>
            <w:rPrChange w:id="267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 xml:space="preserve">at </w:t>
        </w:r>
      </w:ins>
      <w:ins w:id="268" w:author="Wahab Almuhtadi" w:date="2018-07-27T23:31:00Z">
        <w:r w:rsidR="00311132" w:rsidRPr="00B10912">
          <w:rPr>
            <w:rFonts w:asciiTheme="minorHAnsi" w:hAnsiTheme="minorHAnsi" w:cstheme="minorHAnsi"/>
            <w:rPrChange w:id="269" w:author="Microsoft Office User" w:date="2020-02-07T10:56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GLOBECOM Conference.</w:t>
        </w:r>
      </w:ins>
      <w:ins w:id="270" w:author="Wahab Almuhtadi" w:date="2018-07-27T23:35:00Z">
        <w:r w:rsidR="00311132" w:rsidRPr="00B10912">
          <w:rPr>
            <w:rFonts w:asciiTheme="minorHAnsi" w:hAnsiTheme="minorHAnsi" w:cstheme="minorHAnsi"/>
            <w:color w:val="000000"/>
            <w:rPrChange w:id="271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>)</w:t>
        </w:r>
      </w:ins>
    </w:p>
    <w:p w14:paraId="3DD5AE90" w14:textId="77777777" w:rsidR="00311132" w:rsidRPr="00B10912" w:rsidRDefault="00311132" w:rsidP="0098719D">
      <w:pPr>
        <w:pStyle w:val="NormalWeb"/>
        <w:spacing w:before="0" w:beforeAutospacing="0" w:after="0" w:afterAutospacing="0"/>
        <w:textAlignment w:val="baseline"/>
        <w:rPr>
          <w:ins w:id="272" w:author="Wahab Almuhtadi" w:date="2018-07-27T23:53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273" w:author="Microsoft Office User" w:date="2020-02-07T10:56:00Z">
            <w:rPr>
              <w:ins w:id="274" w:author="Wahab Almuhtadi" w:date="2018-07-27T23:53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49969D2F" w14:textId="77777777" w:rsidR="008E59DC" w:rsidRPr="00B10912" w:rsidRDefault="008E59DC" w:rsidP="0098719D">
      <w:pPr>
        <w:pStyle w:val="NormalWeb"/>
        <w:spacing w:before="0" w:beforeAutospacing="0" w:after="0" w:afterAutospacing="0"/>
        <w:textAlignment w:val="baseline"/>
        <w:rPr>
          <w:ins w:id="275" w:author="Wahab Almuhtadi" w:date="2018-07-27T23:05:00Z"/>
          <w:rStyle w:val="Strong"/>
          <w:rFonts w:asciiTheme="minorHAnsi" w:hAnsiTheme="minorHAnsi" w:cstheme="minorHAnsi"/>
          <w:color w:val="000000"/>
          <w:bdr w:val="none" w:sz="0" w:space="0" w:color="auto" w:frame="1"/>
          <w:rPrChange w:id="276" w:author="Microsoft Office User" w:date="2020-02-07T10:56:00Z">
            <w:rPr>
              <w:ins w:id="277" w:author="Wahab Almuhtadi" w:date="2018-07-27T23:05:00Z"/>
              <w:rStyle w:val="Strong"/>
              <w:rFonts w:ascii="inherit" w:hAnsi="inherit"/>
              <w:color w:val="000000"/>
              <w:sz w:val="21"/>
              <w:szCs w:val="21"/>
              <w:bdr w:val="none" w:sz="0" w:space="0" w:color="auto" w:frame="1"/>
            </w:rPr>
          </w:rPrChange>
        </w:rPr>
      </w:pPr>
    </w:p>
    <w:p w14:paraId="3218E9DE" w14:textId="3D2ED968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278" w:author="Wahab Almuhtadi" w:date="2018-07-27T22:59:00Z"/>
          <w:rStyle w:val="Strong"/>
          <w:rFonts w:asciiTheme="minorHAnsi" w:hAnsiTheme="minorHAnsi" w:cstheme="minorHAnsi"/>
          <w:sz w:val="32"/>
          <w:szCs w:val="32"/>
          <w:bdr w:val="none" w:sz="0" w:space="0" w:color="auto" w:frame="1"/>
          <w:rPrChange w:id="279" w:author="Microsoft Office User" w:date="2020-02-07T11:00:00Z">
            <w:rPr>
              <w:ins w:id="280" w:author="Wahab Almuhtadi" w:date="2018-07-27T22:59:00Z"/>
              <w:rFonts w:ascii="Verdana" w:hAnsi="Verdana"/>
              <w:color w:val="000000"/>
              <w:sz w:val="21"/>
              <w:szCs w:val="21"/>
            </w:rPr>
          </w:rPrChange>
        </w:rPr>
      </w:pPr>
      <w:proofErr w:type="spellStart"/>
      <w:ins w:id="281" w:author="Wahab Almuhtadi" w:date="2018-07-27T22:59:00Z">
        <w:r w:rsidRPr="00B10912">
          <w:rPr>
            <w:rStyle w:val="Strong"/>
            <w:rFonts w:asciiTheme="minorHAnsi" w:hAnsiTheme="minorHAnsi" w:cstheme="minorHAnsi"/>
            <w:color w:val="2E74B5" w:themeColor="accent1" w:themeShade="BF"/>
            <w:sz w:val="32"/>
            <w:szCs w:val="32"/>
            <w:bdr w:val="none" w:sz="0" w:space="0" w:color="auto" w:frame="1"/>
            <w:rPrChange w:id="282" w:author="Microsoft Office User" w:date="2020-02-07T11:01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ComSoc</w:t>
        </w:r>
        <w:proofErr w:type="spellEnd"/>
        <w:r w:rsidRPr="00B10912">
          <w:rPr>
            <w:rStyle w:val="Strong"/>
            <w:rFonts w:asciiTheme="minorHAnsi" w:hAnsiTheme="minorHAnsi" w:cstheme="minorHAnsi"/>
            <w:color w:val="2E74B5" w:themeColor="accent1" w:themeShade="BF"/>
            <w:sz w:val="32"/>
            <w:szCs w:val="32"/>
            <w:bdr w:val="none" w:sz="0" w:space="0" w:color="auto" w:frame="1"/>
            <w:rPrChange w:id="283" w:author="Microsoft Office User" w:date="2020-02-07T11:01:00Z">
              <w:rPr>
                <w:rStyle w:val="Strong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 xml:space="preserve"> Chapter-of-the-Year Award</w:t>
        </w:r>
      </w:ins>
      <w:ins w:id="284" w:author="Wahab Almuhtadi" w:date="2018-07-27T23:26:00Z">
        <w:del w:id="285" w:author="Microsoft Office User" w:date="2020-02-07T10:59:00Z">
          <w:r w:rsidR="001F783E" w:rsidRPr="00B10912" w:rsidDel="00B10912">
            <w:rPr>
              <w:rStyle w:val="Strong"/>
              <w:rFonts w:asciiTheme="minorHAnsi" w:hAnsiTheme="minorHAnsi" w:cstheme="minorHAnsi"/>
              <w:color w:val="000000"/>
              <w:sz w:val="32"/>
              <w:szCs w:val="32"/>
              <w:bdr w:val="none" w:sz="0" w:space="0" w:color="auto" w:frame="1"/>
              <w:rPrChange w:id="286" w:author="Microsoft Office User" w:date="2020-02-07T11:00:00Z">
                <w:rPr>
                  <w:rStyle w:val="Strong"/>
                  <w:rFonts w:ascii="inherit" w:hAnsi="inherit"/>
                  <w:color w:val="000000"/>
                  <w:sz w:val="28"/>
                  <w:szCs w:val="22"/>
                  <w:bdr w:val="none" w:sz="0" w:space="0" w:color="auto" w:frame="1"/>
                </w:rPr>
              </w:rPrChange>
            </w:rPr>
            <w:delText>:</w:delText>
          </w:r>
        </w:del>
      </w:ins>
      <w:ins w:id="287" w:author="Microsoft Office User" w:date="2020-02-07T10:58:00Z">
        <w:r w:rsidR="00B10912" w:rsidRPr="00B10912">
          <w:rPr>
            <w:rStyle w:val="Strong"/>
            <w:rFonts w:asciiTheme="minorHAnsi" w:hAnsiTheme="minorHAnsi" w:cstheme="minorHAnsi"/>
            <w:color w:val="000000"/>
            <w:sz w:val="32"/>
            <w:szCs w:val="32"/>
            <w:bdr w:val="none" w:sz="0" w:space="0" w:color="auto" w:frame="1"/>
            <w:rPrChange w:id="288" w:author="Microsoft Office User" w:date="2020-02-07T11:00:00Z">
              <w:rPr>
                <w:rStyle w:val="Strong"/>
                <w:rFonts w:asciiTheme="minorHAnsi" w:hAnsiTheme="minorHAnsi" w:cstheme="minorHAnsi"/>
                <w:color w:val="000000"/>
                <w:bdr w:val="none" w:sz="0" w:space="0" w:color="auto" w:frame="1"/>
              </w:rPr>
            </w:rPrChange>
          </w:rPr>
          <w:br/>
        </w:r>
      </w:ins>
    </w:p>
    <w:p w14:paraId="00D0C2AB" w14:textId="77777777" w:rsidR="00311132" w:rsidRPr="00B10912" w:rsidRDefault="0098719D" w:rsidP="00311132">
      <w:pPr>
        <w:pStyle w:val="NormalWeb"/>
        <w:spacing w:before="0" w:beforeAutospacing="0" w:after="0" w:afterAutospacing="0"/>
        <w:textAlignment w:val="baseline"/>
        <w:rPr>
          <w:ins w:id="289" w:author="Wahab Almuhtadi" w:date="2018-07-27T23:37:00Z"/>
          <w:rStyle w:val="Emphasis"/>
          <w:rFonts w:asciiTheme="minorHAnsi" w:hAnsiTheme="minorHAnsi" w:cstheme="minorHAnsi"/>
          <w:bdr w:val="none" w:sz="0" w:space="0" w:color="auto" w:frame="1"/>
          <w:rPrChange w:id="290" w:author="Microsoft Office User" w:date="2020-02-07T10:56:00Z">
            <w:rPr>
              <w:ins w:id="291" w:author="Wahab Almuhtadi" w:date="2018-07-27T23:37:00Z"/>
              <w:rFonts w:ascii="Verdana" w:hAnsi="Verdana"/>
              <w:b/>
              <w:color w:val="000000"/>
              <w:sz w:val="28"/>
            </w:rPr>
          </w:rPrChange>
        </w:rPr>
      </w:pPr>
      <w:ins w:id="292" w:author="Wahab Almuhtadi" w:date="2018-07-27T22:59:00Z">
        <w:r w:rsidRPr="00B10912">
          <w:rPr>
            <w:rStyle w:val="Emphasis"/>
            <w:rFonts w:asciiTheme="minorHAnsi" w:hAnsiTheme="minorHAnsi" w:cstheme="minorHAnsi"/>
            <w:b/>
            <w:bdr w:val="none" w:sz="0" w:space="0" w:color="auto" w:frame="1"/>
            <w:rPrChange w:id="293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>“</w:t>
        </w:r>
        <w:r w:rsidRPr="00B10912">
          <w:rPr>
            <w:rStyle w:val="Emphasis"/>
            <w:rFonts w:asciiTheme="minorHAnsi" w:hAnsiTheme="minorHAnsi" w:cstheme="minorHAnsi"/>
            <w:b/>
            <w:color w:val="000000"/>
            <w:bdr w:val="none" w:sz="0" w:space="0" w:color="auto" w:frame="1"/>
            <w:rPrChange w:id="294" w:author="Microsoft Office User" w:date="2020-02-07T10:56:00Z">
              <w:rPr>
                <w:rStyle w:val="Emphasis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</w:rPr>
            </w:rPrChange>
          </w:rPr>
          <w:t>For achieving the highest excellence in Chapter activities and for outstanding contributions furthering the objectives of the Society</w:t>
        </w:r>
        <w:r w:rsidRPr="00B10912">
          <w:rPr>
            <w:rStyle w:val="Emphasis"/>
            <w:rFonts w:asciiTheme="minorHAnsi" w:hAnsiTheme="minorHAnsi" w:cstheme="minorHAnsi"/>
            <w:b/>
            <w:bdr w:val="none" w:sz="0" w:space="0" w:color="auto" w:frame="1"/>
            <w:rPrChange w:id="295" w:author="Microsoft Office User" w:date="2020-02-07T10:56:00Z">
              <w:rPr>
                <w:rFonts w:ascii="Verdana" w:hAnsi="Verdana"/>
                <w:color w:val="000000"/>
                <w:sz w:val="21"/>
                <w:szCs w:val="21"/>
              </w:rPr>
            </w:rPrChange>
          </w:rPr>
          <w:t>”</w:t>
        </w:r>
      </w:ins>
      <w:ins w:id="296" w:author="Wahab Almuhtadi" w:date="2018-07-27T23:37:00Z">
        <w:r w:rsidR="00311132" w:rsidRPr="00B10912">
          <w:rPr>
            <w:rStyle w:val="Emphasis"/>
            <w:rFonts w:asciiTheme="minorHAnsi" w:hAnsiTheme="minorHAnsi" w:cstheme="minorHAnsi"/>
            <w:bdr w:val="none" w:sz="0" w:space="0" w:color="auto" w:frame="1"/>
            <w:rPrChange w:id="297" w:author="Microsoft Office User" w:date="2020-02-07T10:56:00Z">
              <w:rPr>
                <w:rFonts w:ascii="Verdana" w:hAnsi="Verdana"/>
                <w:b/>
                <w:color w:val="000000"/>
                <w:sz w:val="28"/>
              </w:rPr>
            </w:rPrChange>
          </w:rPr>
          <w:t xml:space="preserve"> </w:t>
        </w:r>
      </w:ins>
    </w:p>
    <w:p w14:paraId="63C8C581" w14:textId="77777777" w:rsidR="008E59DC" w:rsidRPr="00B10912" w:rsidRDefault="008E59DC" w:rsidP="00311132">
      <w:pPr>
        <w:pStyle w:val="NormalWeb"/>
        <w:spacing w:before="0" w:beforeAutospacing="0" w:after="0" w:afterAutospacing="0"/>
        <w:textAlignment w:val="baseline"/>
        <w:rPr>
          <w:ins w:id="298" w:author="Wahab Almuhtadi" w:date="2018-07-27T23:51:00Z"/>
          <w:rFonts w:asciiTheme="minorHAnsi" w:hAnsiTheme="minorHAnsi" w:cstheme="minorHAnsi"/>
          <w:color w:val="000000"/>
          <w:rPrChange w:id="299" w:author="Microsoft Office User" w:date="2020-02-07T10:56:00Z">
            <w:rPr>
              <w:ins w:id="300" w:author="Wahab Almuhtadi" w:date="2018-07-27T23:51:00Z"/>
              <w:rFonts w:ascii="Verdana" w:hAnsi="Verdana"/>
              <w:color w:val="000000"/>
              <w:sz w:val="22"/>
              <w:szCs w:val="22"/>
            </w:rPr>
          </w:rPrChange>
        </w:rPr>
      </w:pPr>
    </w:p>
    <w:p w14:paraId="284DC639" w14:textId="77777777" w:rsidR="00311132" w:rsidRPr="00B10912" w:rsidRDefault="008E59DC" w:rsidP="00311132">
      <w:pPr>
        <w:pStyle w:val="NormalWeb"/>
        <w:spacing w:before="0" w:beforeAutospacing="0" w:after="0" w:afterAutospacing="0"/>
        <w:textAlignment w:val="baseline"/>
        <w:rPr>
          <w:ins w:id="301" w:author="Wahab Almuhtadi" w:date="2018-07-27T23:37:00Z"/>
          <w:rFonts w:asciiTheme="minorHAnsi" w:hAnsiTheme="minorHAnsi" w:cstheme="minorHAnsi"/>
          <w:rPrChange w:id="302" w:author="Microsoft Office User" w:date="2020-02-07T10:56:00Z">
            <w:rPr>
              <w:ins w:id="303" w:author="Wahab Almuhtadi" w:date="2018-07-27T23:37:00Z"/>
              <w:rFonts w:ascii="Verdana" w:hAnsi="Verdana"/>
              <w:sz w:val="22"/>
              <w:szCs w:val="22"/>
            </w:rPr>
          </w:rPrChange>
        </w:rPr>
      </w:pPr>
      <w:ins w:id="304" w:author="Wahab Almuhtadi" w:date="2018-07-27T23:53:00Z">
        <w:r w:rsidRPr="00B10912">
          <w:rPr>
            <w:rFonts w:asciiTheme="minorHAnsi" w:hAnsiTheme="minorHAnsi" w:cstheme="minorHAnsi"/>
            <w:color w:val="000000"/>
            <w:rPrChange w:id="305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Evaluation </w:t>
        </w:r>
      </w:ins>
      <w:ins w:id="306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07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Process</w:t>
        </w:r>
      </w:ins>
      <w:ins w:id="308" w:author="Wahab Almuhtadi" w:date="2018-07-27T23:39:00Z">
        <w:r w:rsidR="00311132" w:rsidRPr="00B10912">
          <w:rPr>
            <w:rFonts w:asciiTheme="minorHAnsi" w:hAnsiTheme="minorHAnsi" w:cstheme="minorHAnsi"/>
            <w:color w:val="000000"/>
            <w:rPrChange w:id="309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#2</w:t>
        </w:r>
      </w:ins>
      <w:ins w:id="310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11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: One </w:t>
        </w:r>
      </w:ins>
      <w:ins w:id="312" w:author="Wahab Almuhtadi" w:date="2018-07-27T23:46:00Z">
        <w:r w:rsidR="00137007" w:rsidRPr="00B10912">
          <w:rPr>
            <w:rFonts w:asciiTheme="minorHAnsi" w:hAnsiTheme="minorHAnsi" w:cstheme="minorHAnsi"/>
            <w:color w:val="000000"/>
            <w:rPrChange w:id="313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exceptional and extraordinary</w:t>
        </w:r>
      </w:ins>
      <w:ins w:id="314" w:author="Wahab Almuhtadi" w:date="2018-07-27T23:45:00Z">
        <w:r w:rsidR="00137007" w:rsidRPr="00B10912">
          <w:rPr>
            <w:rFonts w:asciiTheme="minorHAnsi" w:hAnsiTheme="minorHAnsi" w:cstheme="minorHAnsi"/>
            <w:color w:val="000000"/>
            <w:rPrChange w:id="315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</w:t>
        </w:r>
      </w:ins>
      <w:ins w:id="316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17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chapter is selected from </w:t>
        </w:r>
      </w:ins>
      <w:ins w:id="318" w:author="Wahab Almuhtadi" w:date="2018-07-27T23:46:00Z">
        <w:r w:rsidR="00137007" w:rsidRPr="00B10912">
          <w:rPr>
            <w:rFonts w:asciiTheme="minorHAnsi" w:hAnsiTheme="minorHAnsi" w:cstheme="minorHAnsi"/>
            <w:color w:val="000000"/>
            <w:rPrChange w:id="319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the </w:t>
        </w:r>
      </w:ins>
      <w:ins w:id="320" w:author="Wahab Almuhtadi" w:date="2018-07-27T23:49:00Z">
        <w:r w:rsidR="00137007" w:rsidRPr="00B10912">
          <w:rPr>
            <w:rFonts w:asciiTheme="minorHAnsi" w:hAnsiTheme="minorHAnsi" w:cstheme="minorHAnsi"/>
            <w:color w:val="000000"/>
            <w:rPrChange w:id="321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above </w:t>
        </w:r>
      </w:ins>
      <w:ins w:id="322" w:author="Wahab Almuhtadi" w:date="2018-07-27T23:46:00Z">
        <w:r w:rsidR="00137007" w:rsidRPr="00B10912">
          <w:rPr>
            <w:rFonts w:asciiTheme="minorHAnsi" w:hAnsiTheme="minorHAnsi" w:cstheme="minorHAnsi"/>
            <w:color w:val="000000"/>
            <w:rPrChange w:id="323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four </w:t>
        </w:r>
      </w:ins>
      <w:ins w:id="324" w:author="Wahab Almuhtadi" w:date="2018-07-27T23:45:00Z">
        <w:r w:rsidR="00137007" w:rsidRPr="00B10912">
          <w:rPr>
            <w:rFonts w:asciiTheme="minorHAnsi" w:hAnsiTheme="minorHAnsi" w:cstheme="minorHAnsi"/>
            <w:color w:val="000000"/>
            <w:rPrChange w:id="325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outstanding </w:t>
        </w:r>
      </w:ins>
      <w:ins w:id="326" w:author="Wahab Almuhtadi" w:date="2018-07-27T23:47:00Z">
        <w:r w:rsidR="00137007" w:rsidRPr="00B10912">
          <w:rPr>
            <w:rFonts w:asciiTheme="minorHAnsi" w:hAnsiTheme="minorHAnsi" w:cstheme="minorHAnsi"/>
            <w:color w:val="000000"/>
            <w:rPrChange w:id="327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chapters</w:t>
        </w:r>
      </w:ins>
      <w:ins w:id="328" w:author="Wahab Almuhtadi" w:date="2018-07-27T23:48:00Z">
        <w:r w:rsidR="00137007" w:rsidRPr="00B10912">
          <w:rPr>
            <w:rFonts w:asciiTheme="minorHAnsi" w:hAnsiTheme="minorHAnsi" w:cstheme="minorHAnsi"/>
            <w:color w:val="000000"/>
            <w:rPrChange w:id="329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received the Chapter </w:t>
        </w:r>
      </w:ins>
      <w:ins w:id="330" w:author="Wahab Almuhtadi" w:date="2018-07-27T23:49:00Z">
        <w:r w:rsidR="00137007" w:rsidRPr="00B10912">
          <w:rPr>
            <w:rFonts w:asciiTheme="minorHAnsi" w:hAnsiTheme="minorHAnsi" w:cstheme="minorHAnsi"/>
            <w:color w:val="000000"/>
            <w:rPrChange w:id="331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Achievement Awards</w:t>
        </w:r>
      </w:ins>
      <w:ins w:id="332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33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. The winning </w:t>
        </w:r>
      </w:ins>
      <w:ins w:id="334" w:author="Wahab Almuhtadi" w:date="2018-07-27T23:50:00Z">
        <w:r w:rsidRPr="00B10912">
          <w:rPr>
            <w:rFonts w:asciiTheme="minorHAnsi" w:hAnsiTheme="minorHAnsi" w:cstheme="minorHAnsi"/>
            <w:color w:val="000000"/>
            <w:rPrChange w:id="335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exceptional and extraordinary chapter</w:t>
        </w:r>
      </w:ins>
      <w:ins w:id="336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37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will receive a plaque, a price value of </w:t>
        </w:r>
        <w:r w:rsidR="00311132" w:rsidRPr="00B10912">
          <w:rPr>
            <w:rFonts w:asciiTheme="minorHAnsi" w:hAnsiTheme="minorHAnsi" w:cstheme="minorHAnsi"/>
            <w:color w:val="FF0000"/>
            <w:rPrChange w:id="338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$</w:t>
        </w:r>
        <w:proofErr w:type="spellStart"/>
        <w:proofErr w:type="gramStart"/>
        <w:r w:rsidR="00311132" w:rsidRPr="00B10912">
          <w:rPr>
            <w:rFonts w:asciiTheme="minorHAnsi" w:hAnsiTheme="minorHAnsi" w:cstheme="minorHAnsi"/>
            <w:color w:val="FF0000"/>
            <w:rPrChange w:id="339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xxxx.xx</w:t>
        </w:r>
        <w:proofErr w:type="spellEnd"/>
        <w:proofErr w:type="gramEnd"/>
        <w:r w:rsidR="00311132" w:rsidRPr="00B10912">
          <w:rPr>
            <w:rFonts w:asciiTheme="minorHAnsi" w:hAnsiTheme="minorHAnsi" w:cstheme="minorHAnsi"/>
            <w:color w:val="000000"/>
            <w:rPrChange w:id="340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 and will be invited to accept the </w:t>
        </w:r>
      </w:ins>
      <w:ins w:id="341" w:author="Wahab Almuhtadi" w:date="2018-07-27T23:50:00Z">
        <w:r w:rsidRPr="00B10912">
          <w:rPr>
            <w:rFonts w:asciiTheme="minorHAnsi" w:hAnsiTheme="minorHAnsi" w:cstheme="minorHAnsi"/>
            <w:color w:val="000000"/>
            <w:rPrChange w:id="342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 xml:space="preserve">ComSoc Chapter-of-the-Year Award </w:t>
        </w:r>
      </w:ins>
      <w:ins w:id="343" w:author="Wahab Almuhtadi" w:date="2018-07-27T23:37:00Z">
        <w:r w:rsidR="00311132" w:rsidRPr="00B10912">
          <w:rPr>
            <w:rFonts w:asciiTheme="minorHAnsi" w:hAnsiTheme="minorHAnsi" w:cstheme="minorHAnsi"/>
            <w:color w:val="000000"/>
            <w:rPrChange w:id="344" w:author="Microsoft Office User" w:date="2020-02-07T10:56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either at ICC Conference or at GLOBECOM Conference.</w:t>
        </w:r>
      </w:ins>
    </w:p>
    <w:p w14:paraId="4ABA4E46" w14:textId="77777777" w:rsidR="0098719D" w:rsidRPr="00B10912" w:rsidRDefault="0098719D" w:rsidP="0098719D">
      <w:pPr>
        <w:pStyle w:val="NormalWeb"/>
        <w:spacing w:before="0" w:beforeAutospacing="0" w:after="0" w:afterAutospacing="0"/>
        <w:textAlignment w:val="baseline"/>
        <w:rPr>
          <w:ins w:id="345" w:author="Wahab Almuhtadi" w:date="2018-07-27T22:59:00Z"/>
          <w:rFonts w:asciiTheme="minorHAnsi" w:hAnsiTheme="minorHAnsi" w:cstheme="minorHAnsi"/>
          <w:color w:val="000000"/>
          <w:sz w:val="21"/>
          <w:szCs w:val="21"/>
          <w:rPrChange w:id="346" w:author="Microsoft Office User" w:date="2020-02-07T10:54:00Z">
            <w:rPr>
              <w:ins w:id="347" w:author="Wahab Almuhtadi" w:date="2018-07-27T22:59:00Z"/>
              <w:rFonts w:ascii="Verdana" w:hAnsi="Verdana"/>
              <w:color w:val="000000"/>
              <w:sz w:val="21"/>
              <w:szCs w:val="21"/>
            </w:rPr>
          </w:rPrChange>
        </w:rPr>
      </w:pPr>
    </w:p>
    <w:p w14:paraId="6859BDE7" w14:textId="77777777" w:rsidR="0098719D" w:rsidRPr="00B10912" w:rsidRDefault="0098719D">
      <w:pPr>
        <w:rPr>
          <w:ins w:id="348" w:author="Wahab Almuhtadi" w:date="2018-07-27T22:58:00Z"/>
          <w:rFonts w:asciiTheme="minorHAnsi" w:hAnsiTheme="minorHAnsi" w:cstheme="minorHAnsi"/>
          <w:sz w:val="22"/>
          <w:szCs w:val="22"/>
          <w:rPrChange w:id="349" w:author="Microsoft Office User" w:date="2020-02-07T10:54:00Z">
            <w:rPr>
              <w:ins w:id="350" w:author="Wahab Almuhtadi" w:date="2018-07-27T22:58:00Z"/>
              <w:rFonts w:ascii="Comic Sans MS" w:hAnsi="Comic Sans MS"/>
              <w:sz w:val="22"/>
              <w:szCs w:val="22"/>
            </w:rPr>
          </w:rPrChange>
        </w:rPr>
        <w:pPrChange w:id="351" w:author="Wahab Almuhtadi" w:date="2018-07-27T22:58:00Z">
          <w:pPr>
            <w:jc w:val="center"/>
          </w:pPr>
        </w:pPrChange>
      </w:pPr>
    </w:p>
    <w:p w14:paraId="55D72507" w14:textId="77777777" w:rsidR="0098719D" w:rsidRPr="00B10912" w:rsidRDefault="0098719D">
      <w:pPr>
        <w:rPr>
          <w:ins w:id="352" w:author="Wahab Almuhtadi" w:date="2018-07-27T23:02:00Z"/>
          <w:rFonts w:asciiTheme="minorHAnsi" w:hAnsiTheme="minorHAnsi" w:cstheme="minorHAnsi"/>
          <w:sz w:val="22"/>
          <w:szCs w:val="22"/>
          <w:rPrChange w:id="353" w:author="Microsoft Office User" w:date="2020-02-07T10:54:00Z">
            <w:rPr>
              <w:ins w:id="354" w:author="Wahab Almuhtadi" w:date="2018-07-27T23:02:00Z"/>
              <w:rFonts w:ascii="Comic Sans MS" w:hAnsi="Comic Sans MS"/>
              <w:sz w:val="22"/>
              <w:szCs w:val="22"/>
            </w:rPr>
          </w:rPrChange>
        </w:rPr>
        <w:pPrChange w:id="355" w:author="Wahab Almuhtadi" w:date="2018-07-27T23:02:00Z">
          <w:pPr>
            <w:jc w:val="center"/>
          </w:pPr>
        </w:pPrChange>
      </w:pPr>
    </w:p>
    <w:p w14:paraId="39B45CC7" w14:textId="77777777" w:rsidR="0098719D" w:rsidRPr="00B10912" w:rsidRDefault="0098719D">
      <w:pPr>
        <w:rPr>
          <w:ins w:id="356" w:author="Wahab Almuhtadi" w:date="2018-07-27T23:02:00Z"/>
          <w:rFonts w:asciiTheme="minorHAnsi" w:hAnsiTheme="minorHAnsi" w:cstheme="minorHAnsi"/>
          <w:sz w:val="22"/>
          <w:szCs w:val="22"/>
          <w:rPrChange w:id="357" w:author="Microsoft Office User" w:date="2020-02-07T10:54:00Z">
            <w:rPr>
              <w:ins w:id="358" w:author="Wahab Almuhtadi" w:date="2018-07-27T23:02:00Z"/>
              <w:rFonts w:ascii="Comic Sans MS" w:hAnsi="Comic Sans MS"/>
              <w:sz w:val="22"/>
              <w:szCs w:val="22"/>
            </w:rPr>
          </w:rPrChange>
        </w:rPr>
        <w:pPrChange w:id="359" w:author="Wahab Almuhtadi" w:date="2018-07-27T23:02:00Z">
          <w:pPr>
            <w:jc w:val="center"/>
          </w:pPr>
        </w:pPrChange>
      </w:pPr>
    </w:p>
    <w:p w14:paraId="575812F6" w14:textId="77777777" w:rsidR="008E59DC" w:rsidRPr="00B10912" w:rsidRDefault="008E59DC">
      <w:pPr>
        <w:rPr>
          <w:ins w:id="360" w:author="Wahab Almuhtadi" w:date="2018-07-27T23:52:00Z"/>
          <w:rFonts w:asciiTheme="minorHAnsi" w:hAnsiTheme="minorHAnsi" w:cstheme="minorHAnsi"/>
          <w:sz w:val="22"/>
          <w:szCs w:val="22"/>
          <w:rPrChange w:id="361" w:author="Microsoft Office User" w:date="2020-02-07T10:54:00Z">
            <w:rPr>
              <w:ins w:id="362" w:author="Wahab Almuhtadi" w:date="2018-07-27T23:52:00Z"/>
              <w:rFonts w:ascii="Comic Sans MS" w:hAnsi="Comic Sans MS"/>
              <w:sz w:val="22"/>
              <w:szCs w:val="22"/>
            </w:rPr>
          </w:rPrChange>
        </w:rPr>
      </w:pPr>
      <w:ins w:id="363" w:author="Wahab Almuhtadi" w:date="2018-07-27T23:52:00Z">
        <w:r w:rsidRPr="00B10912">
          <w:rPr>
            <w:rFonts w:asciiTheme="minorHAnsi" w:hAnsiTheme="minorHAnsi" w:cstheme="minorHAnsi"/>
            <w:sz w:val="22"/>
            <w:szCs w:val="22"/>
            <w:rPrChange w:id="364" w:author="Microsoft Office User" w:date="2020-02-07T10:54:00Z">
              <w:rPr>
                <w:rFonts w:ascii="Comic Sans MS" w:hAnsi="Comic Sans MS"/>
                <w:sz w:val="22"/>
                <w:szCs w:val="22"/>
              </w:rPr>
            </w:rPrChange>
          </w:rPr>
          <w:br w:type="page"/>
        </w:r>
      </w:ins>
    </w:p>
    <w:p w14:paraId="68DC4AF2" w14:textId="0E673549" w:rsidR="0098719D" w:rsidRPr="00B10912" w:rsidDel="00B10912" w:rsidRDefault="0098719D">
      <w:pPr>
        <w:rPr>
          <w:ins w:id="365" w:author="Wahab Almuhtadi" w:date="2018-07-27T13:13:00Z"/>
          <w:del w:id="366" w:author="Microsoft Office User" w:date="2020-02-07T10:56:00Z"/>
          <w:rFonts w:asciiTheme="minorHAnsi" w:hAnsiTheme="minorHAnsi" w:cstheme="minorHAnsi"/>
          <w:sz w:val="32"/>
          <w:szCs w:val="32"/>
          <w:rPrChange w:id="367" w:author="Microsoft Office User" w:date="2020-02-07T10:57:00Z">
            <w:rPr>
              <w:ins w:id="368" w:author="Wahab Almuhtadi" w:date="2018-07-27T13:13:00Z"/>
              <w:del w:id="369" w:author="Microsoft Office User" w:date="2020-02-07T10:56:00Z"/>
              <w:rFonts w:ascii="Comic Sans MS" w:hAnsi="Comic Sans MS"/>
              <w:sz w:val="22"/>
              <w:szCs w:val="22"/>
            </w:rPr>
          </w:rPrChange>
        </w:rPr>
        <w:pPrChange w:id="370" w:author="Wahab Almuhtadi" w:date="2018-07-27T23:02:00Z">
          <w:pPr>
            <w:jc w:val="center"/>
          </w:pPr>
        </w:pPrChange>
      </w:pPr>
    </w:p>
    <w:p w14:paraId="66340F1D" w14:textId="6C27B38A" w:rsidR="0098719D" w:rsidRPr="00B10912" w:rsidRDefault="0098719D" w:rsidP="004A1628">
      <w:pPr>
        <w:pStyle w:val="HTMLBody"/>
        <w:spacing w:line="360" w:lineRule="auto"/>
        <w:jc w:val="center"/>
        <w:rPr>
          <w:ins w:id="371" w:author="Wahab Almuhtadi" w:date="2018-07-27T23:59:00Z"/>
          <w:rFonts w:asciiTheme="minorHAnsi" w:hAnsiTheme="minorHAnsi" w:cstheme="minorHAnsi"/>
          <w:b/>
          <w:sz w:val="32"/>
          <w:szCs w:val="32"/>
          <w:rPrChange w:id="372" w:author="Microsoft Office User" w:date="2020-02-07T10:57:00Z">
            <w:rPr>
              <w:ins w:id="373" w:author="Wahab Almuhtadi" w:date="2018-07-27T23:59:00Z"/>
              <w:b/>
              <w:sz w:val="28"/>
              <w:szCs w:val="26"/>
              <w:u w:val="single"/>
            </w:rPr>
          </w:rPrChange>
        </w:rPr>
      </w:pPr>
      <w:ins w:id="374" w:author="Wahab Almuhtadi" w:date="2018-07-27T23:02:00Z">
        <w:del w:id="375" w:author="Microsoft Office User" w:date="2020-02-07T10:57:00Z">
          <w:r w:rsidRPr="00B10912" w:rsidDel="00B10912">
            <w:rPr>
              <w:rFonts w:asciiTheme="minorHAnsi" w:hAnsiTheme="minorHAnsi" w:cstheme="minorHAnsi"/>
              <w:b/>
              <w:sz w:val="32"/>
              <w:szCs w:val="32"/>
              <w:rPrChange w:id="376" w:author="Microsoft Office User" w:date="2020-02-07T10:57:00Z">
                <w:rPr>
                  <w:b/>
                  <w:sz w:val="26"/>
                  <w:szCs w:val="26"/>
                  <w:u w:val="single"/>
                </w:rPr>
              </w:rPrChange>
            </w:rPr>
            <w:delText>Application</w:delText>
          </w:r>
        </w:del>
      </w:ins>
      <w:ins w:id="377" w:author="Microsoft Office User" w:date="2020-02-07T10:57:00Z">
        <w:r w:rsidR="00B10912" w:rsidRPr="00B10912">
          <w:rPr>
            <w:rFonts w:asciiTheme="minorHAnsi" w:hAnsiTheme="minorHAnsi" w:cstheme="minorHAnsi"/>
            <w:b/>
            <w:sz w:val="32"/>
            <w:szCs w:val="32"/>
            <w:rPrChange w:id="378" w:author="Microsoft Office User" w:date="2020-02-07T10:57:00Z">
              <w:rPr>
                <w:rFonts w:asciiTheme="minorHAnsi" w:hAnsiTheme="minorHAnsi" w:cstheme="minorHAnsi"/>
                <w:b/>
                <w:sz w:val="28"/>
                <w:szCs w:val="26"/>
              </w:rPr>
            </w:rPrChange>
          </w:rPr>
          <w:t>APPLICATION</w:t>
        </w:r>
      </w:ins>
    </w:p>
    <w:p w14:paraId="7634A645" w14:textId="2873E23A" w:rsidR="004E7E85" w:rsidRPr="00B10912" w:rsidDel="00B10912" w:rsidRDefault="004E7E85" w:rsidP="004A1628">
      <w:pPr>
        <w:pStyle w:val="HTMLBody"/>
        <w:spacing w:line="360" w:lineRule="auto"/>
        <w:jc w:val="center"/>
        <w:rPr>
          <w:ins w:id="379" w:author="Wahab Almuhtadi" w:date="2018-07-27T23:02:00Z"/>
          <w:del w:id="380" w:author="Microsoft Office User" w:date="2020-02-07T10:57:00Z"/>
          <w:rFonts w:asciiTheme="minorHAnsi" w:hAnsiTheme="minorHAnsi" w:cstheme="minorHAnsi"/>
          <w:b/>
          <w:sz w:val="28"/>
          <w:szCs w:val="26"/>
          <w:u w:val="single"/>
          <w:rPrChange w:id="381" w:author="Microsoft Office User" w:date="2020-02-07T10:54:00Z">
            <w:rPr>
              <w:ins w:id="382" w:author="Wahab Almuhtadi" w:date="2018-07-27T23:02:00Z"/>
              <w:del w:id="383" w:author="Microsoft Office User" w:date="2020-02-07T10:57:00Z"/>
              <w:b/>
              <w:sz w:val="26"/>
              <w:szCs w:val="26"/>
              <w:u w:val="single"/>
            </w:rPr>
          </w:rPrChange>
        </w:rPr>
      </w:pPr>
    </w:p>
    <w:p w14:paraId="5CDBA3FE" w14:textId="77777777" w:rsidR="004A1628" w:rsidRPr="00B10912" w:rsidRDefault="004E7E85">
      <w:pPr>
        <w:pStyle w:val="HTMLBody"/>
        <w:rPr>
          <w:ins w:id="384" w:author="Wahab Almuhtadi" w:date="2018-07-27T20:05:00Z"/>
          <w:rFonts w:asciiTheme="minorHAnsi" w:hAnsiTheme="minorHAnsi" w:cstheme="minorHAnsi"/>
          <w:b/>
          <w:sz w:val="26"/>
          <w:szCs w:val="26"/>
          <w:u w:val="single"/>
          <w:rPrChange w:id="385" w:author="Microsoft Office User" w:date="2020-02-07T10:54:00Z">
            <w:rPr>
              <w:ins w:id="386" w:author="Wahab Almuhtadi" w:date="2018-07-27T20:05:00Z"/>
              <w:b/>
              <w:sz w:val="26"/>
              <w:szCs w:val="26"/>
              <w:u w:val="single"/>
            </w:rPr>
          </w:rPrChange>
        </w:rPr>
        <w:pPrChange w:id="387" w:author="Wahab Almuhtadi" w:date="2018-07-27T23:58:00Z">
          <w:pPr>
            <w:pStyle w:val="HTMLBody"/>
            <w:spacing w:line="360" w:lineRule="auto"/>
            <w:jc w:val="center"/>
          </w:pPr>
        </w:pPrChange>
      </w:pPr>
      <w:ins w:id="388" w:author="Wahab Almuhtadi" w:date="2018-07-27T13:19:00Z">
        <w:r w:rsidRPr="00B10912">
          <w:rPr>
            <w:rFonts w:asciiTheme="minorHAnsi" w:hAnsiTheme="minorHAnsi" w:cstheme="minorHAnsi"/>
            <w:b/>
            <w:sz w:val="26"/>
            <w:szCs w:val="26"/>
            <w:u w:val="single"/>
            <w:rPrChange w:id="389" w:author="Microsoft Office User" w:date="2020-02-07T10:54:00Z">
              <w:rPr>
                <w:b/>
                <w:sz w:val="26"/>
                <w:szCs w:val="26"/>
                <w:u w:val="single"/>
              </w:rPr>
            </w:rPrChange>
          </w:rPr>
          <w:t>CHAPTER</w:t>
        </w:r>
      </w:ins>
      <w:ins w:id="390" w:author="Wahab Almuhtadi" w:date="2018-07-27T13:14:00Z">
        <w:r w:rsidRPr="00B10912">
          <w:rPr>
            <w:rFonts w:asciiTheme="minorHAnsi" w:hAnsiTheme="minorHAnsi" w:cstheme="minorHAnsi"/>
            <w:b/>
            <w:sz w:val="26"/>
            <w:szCs w:val="26"/>
            <w:u w:val="single"/>
            <w:rPrChange w:id="391" w:author="Microsoft Office User" w:date="2020-02-07T10:54:00Z">
              <w:rPr>
                <w:b/>
                <w:sz w:val="26"/>
                <w:szCs w:val="26"/>
                <w:u w:val="single"/>
              </w:rPr>
            </w:rPrChange>
          </w:rPr>
          <w:t xml:space="preserve"> INFORMATION</w:t>
        </w:r>
      </w:ins>
    </w:p>
    <w:p w14:paraId="712F3C15" w14:textId="77777777" w:rsidR="003A0C27" w:rsidRPr="00B10912" w:rsidRDefault="003A0C27">
      <w:pPr>
        <w:pStyle w:val="HTMLBody"/>
        <w:rPr>
          <w:ins w:id="392" w:author="Wahab Almuhtadi" w:date="2018-07-27T13:14:00Z"/>
          <w:rFonts w:asciiTheme="minorHAnsi" w:hAnsiTheme="minorHAnsi" w:cstheme="minorHAnsi"/>
          <w:b/>
          <w:sz w:val="16"/>
          <w:szCs w:val="16"/>
          <w:u w:val="single"/>
          <w:rPrChange w:id="393" w:author="Microsoft Office User" w:date="2020-02-07T10:54:00Z">
            <w:rPr>
              <w:ins w:id="394" w:author="Wahab Almuhtadi" w:date="2018-07-27T13:14:00Z"/>
              <w:b/>
              <w:sz w:val="26"/>
              <w:szCs w:val="26"/>
              <w:u w:val="single"/>
            </w:rPr>
          </w:rPrChange>
        </w:rPr>
        <w:pPrChange w:id="395" w:author="Wahab Almuhtadi" w:date="2018-07-27T23:58:00Z">
          <w:pPr>
            <w:pStyle w:val="HTMLBody"/>
            <w:spacing w:line="360" w:lineRule="auto"/>
            <w:jc w:val="center"/>
          </w:pPr>
        </w:pPrChange>
      </w:pPr>
    </w:p>
    <w:p w14:paraId="3C20F8A6" w14:textId="77777777" w:rsidR="004A1628" w:rsidRPr="00B10912" w:rsidRDefault="004A1628" w:rsidP="004A1628">
      <w:pPr>
        <w:pStyle w:val="HTMLBody"/>
        <w:spacing w:line="360" w:lineRule="auto"/>
        <w:rPr>
          <w:ins w:id="396" w:author="Wahab Almuhtadi" w:date="2018-07-27T13:14:00Z"/>
          <w:rFonts w:asciiTheme="minorHAnsi" w:hAnsiTheme="minorHAnsi" w:cstheme="minorHAnsi"/>
          <w:sz w:val="24"/>
          <w:szCs w:val="24"/>
          <w:rPrChange w:id="397" w:author="Microsoft Office User" w:date="2020-02-07T10:57:00Z">
            <w:rPr>
              <w:ins w:id="398" w:author="Wahab Almuhtadi" w:date="2018-07-27T13:14:00Z"/>
              <w:sz w:val="22"/>
            </w:rPr>
          </w:rPrChange>
        </w:rPr>
      </w:pPr>
      <w:ins w:id="399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400" w:author="Microsoft Office User" w:date="2020-02-07T10:57:00Z">
              <w:rPr>
                <w:sz w:val="22"/>
              </w:rPr>
            </w:rPrChange>
          </w:rPr>
          <w:t xml:space="preserve">Name of Chapter: </w:t>
        </w:r>
        <w:bookmarkStart w:id="401" w:name="Text3"/>
        <w:r w:rsidRPr="00B10912">
          <w:rPr>
            <w:rFonts w:asciiTheme="minorHAnsi" w:hAnsiTheme="minorHAnsi" w:cstheme="minorHAnsi"/>
            <w:sz w:val="24"/>
            <w:szCs w:val="24"/>
            <w:rPrChange w:id="402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3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03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04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05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06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07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08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09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10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11" w:author="Microsoft Office User" w:date="2020-02-07T10:57:00Z">
              <w:rPr>
                <w:sz w:val="22"/>
              </w:rPr>
            </w:rPrChange>
          </w:rPr>
          <w:fldChar w:fldCharType="end"/>
        </w:r>
        <w:bookmarkEnd w:id="401"/>
      </w:ins>
    </w:p>
    <w:p w14:paraId="57EFDE6E" w14:textId="77777777" w:rsidR="004A1628" w:rsidRPr="00B10912" w:rsidRDefault="004A1628" w:rsidP="004A1628">
      <w:pPr>
        <w:pStyle w:val="HTMLBody"/>
        <w:spacing w:line="360" w:lineRule="auto"/>
        <w:rPr>
          <w:ins w:id="412" w:author="Wahab Almuhtadi" w:date="2018-07-27T13:14:00Z"/>
          <w:rFonts w:asciiTheme="minorHAnsi" w:hAnsiTheme="minorHAnsi" w:cstheme="minorHAnsi"/>
          <w:sz w:val="24"/>
          <w:szCs w:val="24"/>
          <w:rPrChange w:id="413" w:author="Microsoft Office User" w:date="2020-02-07T10:57:00Z">
            <w:rPr>
              <w:ins w:id="414" w:author="Wahab Almuhtadi" w:date="2018-07-27T13:14:00Z"/>
              <w:sz w:val="22"/>
            </w:rPr>
          </w:rPrChange>
        </w:rPr>
      </w:pPr>
      <w:ins w:id="415" w:author="Wahab Almuhtadi" w:date="2018-07-27T13:14:00Z">
        <w:r w:rsidRPr="00B10912">
          <w:rPr>
            <w:rFonts w:asciiTheme="minorHAnsi" w:hAnsiTheme="minorHAnsi" w:cstheme="minorHAnsi"/>
            <w:bCs/>
            <w:sz w:val="24"/>
            <w:szCs w:val="24"/>
            <w:rPrChange w:id="416" w:author="Microsoft Office User" w:date="2020-02-07T10:57:00Z">
              <w:rPr>
                <w:b/>
                <w:bCs/>
                <w:sz w:val="22"/>
              </w:rPr>
            </w:rPrChange>
          </w:rPr>
          <w:t>IEEE Region (1-10):</w:t>
        </w:r>
        <w:r w:rsidRPr="00B10912">
          <w:rPr>
            <w:rFonts w:asciiTheme="minorHAnsi" w:hAnsiTheme="minorHAnsi" w:cstheme="minorHAnsi"/>
            <w:sz w:val="24"/>
            <w:szCs w:val="24"/>
            <w:rPrChange w:id="417" w:author="Microsoft Office User" w:date="2020-02-07T10:57:00Z">
              <w:rPr>
                <w:sz w:val="22"/>
              </w:rPr>
            </w:rPrChange>
          </w:rPr>
          <w:t xml:space="preserve"> </w:t>
        </w:r>
        <w:bookmarkStart w:id="418" w:name="Text39"/>
        <w:r w:rsidRPr="00B10912">
          <w:rPr>
            <w:rFonts w:asciiTheme="minorHAnsi" w:hAnsiTheme="minorHAnsi" w:cstheme="minorHAnsi"/>
            <w:sz w:val="24"/>
            <w:szCs w:val="24"/>
            <w:rPrChange w:id="419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39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20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21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22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23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24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25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26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27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28" w:author="Microsoft Office User" w:date="2020-02-07T10:57:00Z">
              <w:rPr>
                <w:sz w:val="22"/>
              </w:rPr>
            </w:rPrChange>
          </w:rPr>
          <w:fldChar w:fldCharType="end"/>
        </w:r>
        <w:bookmarkEnd w:id="418"/>
      </w:ins>
    </w:p>
    <w:p w14:paraId="283511E8" w14:textId="77777777" w:rsidR="004A1628" w:rsidRPr="00B10912" w:rsidRDefault="004A1628" w:rsidP="004A1628">
      <w:pPr>
        <w:pStyle w:val="HTMLBody"/>
        <w:spacing w:line="360" w:lineRule="auto"/>
        <w:rPr>
          <w:ins w:id="429" w:author="Wahab Almuhtadi" w:date="2018-07-27T13:14:00Z"/>
          <w:rFonts w:asciiTheme="minorHAnsi" w:hAnsiTheme="minorHAnsi" w:cstheme="minorHAnsi"/>
          <w:sz w:val="24"/>
          <w:szCs w:val="24"/>
          <w:rPrChange w:id="430" w:author="Microsoft Office User" w:date="2020-02-07T10:57:00Z">
            <w:rPr>
              <w:ins w:id="431" w:author="Wahab Almuhtadi" w:date="2018-07-27T13:14:00Z"/>
              <w:sz w:val="22"/>
            </w:rPr>
          </w:rPrChange>
        </w:rPr>
      </w:pPr>
      <w:ins w:id="432" w:author="Wahab Almuhtadi" w:date="2018-07-27T13:14:00Z">
        <w:r w:rsidRPr="00B10912">
          <w:rPr>
            <w:rFonts w:asciiTheme="minorHAnsi" w:hAnsiTheme="minorHAnsi" w:cstheme="minorHAnsi"/>
            <w:bCs/>
            <w:sz w:val="24"/>
            <w:szCs w:val="24"/>
            <w:rPrChange w:id="433" w:author="Microsoft Office User" w:date="2020-02-07T10:57:00Z">
              <w:rPr>
                <w:b/>
                <w:bCs/>
                <w:sz w:val="22"/>
              </w:rPr>
            </w:rPrChange>
          </w:rPr>
          <w:t>IEEE Section:</w:t>
        </w:r>
        <w:r w:rsidRPr="00B10912">
          <w:rPr>
            <w:rFonts w:asciiTheme="minorHAnsi" w:hAnsiTheme="minorHAnsi" w:cstheme="minorHAnsi"/>
            <w:sz w:val="24"/>
            <w:szCs w:val="24"/>
            <w:rPrChange w:id="434" w:author="Microsoft Office User" w:date="2020-02-07T10:57:00Z">
              <w:rPr>
                <w:sz w:val="22"/>
              </w:rPr>
            </w:rPrChange>
          </w:rPr>
          <w:t xml:space="preserve"> </w:t>
        </w:r>
        <w:r w:rsidRPr="00B10912">
          <w:rPr>
            <w:rFonts w:asciiTheme="minorHAnsi" w:hAnsiTheme="minorHAnsi" w:cstheme="minorHAnsi"/>
            <w:sz w:val="24"/>
            <w:szCs w:val="24"/>
            <w:rPrChange w:id="435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39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36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37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38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39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40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41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42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43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44" w:author="Microsoft Office User" w:date="2020-02-07T10:57:00Z">
              <w:rPr>
                <w:sz w:val="22"/>
              </w:rPr>
            </w:rPrChange>
          </w:rPr>
          <w:fldChar w:fldCharType="end"/>
        </w:r>
      </w:ins>
    </w:p>
    <w:p w14:paraId="16FCB2FF" w14:textId="77777777" w:rsidR="004A1628" w:rsidRPr="00B10912" w:rsidRDefault="004A1628" w:rsidP="004A1628">
      <w:pPr>
        <w:pStyle w:val="HTMLBody"/>
        <w:spacing w:line="360" w:lineRule="auto"/>
        <w:rPr>
          <w:ins w:id="445" w:author="Wahab Almuhtadi" w:date="2018-07-27T13:14:00Z"/>
          <w:rFonts w:asciiTheme="minorHAnsi" w:hAnsiTheme="minorHAnsi" w:cstheme="minorHAnsi"/>
          <w:sz w:val="24"/>
          <w:szCs w:val="24"/>
          <w:rPrChange w:id="446" w:author="Microsoft Office User" w:date="2020-02-07T10:57:00Z">
            <w:rPr>
              <w:ins w:id="447" w:author="Wahab Almuhtadi" w:date="2018-07-27T13:14:00Z"/>
              <w:sz w:val="22"/>
            </w:rPr>
          </w:rPrChange>
        </w:rPr>
      </w:pPr>
      <w:ins w:id="448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449" w:author="Microsoft Office User" w:date="2020-02-07T10:57:00Z">
              <w:rPr>
                <w:sz w:val="22"/>
              </w:rPr>
            </w:rPrChange>
          </w:rPr>
          <w:t xml:space="preserve">Chapter Chair: </w:t>
        </w:r>
        <w:bookmarkStart w:id="450" w:name="Text13"/>
        <w:r w:rsidRPr="00B10912">
          <w:rPr>
            <w:rFonts w:asciiTheme="minorHAnsi" w:hAnsiTheme="minorHAnsi" w:cstheme="minorHAnsi"/>
            <w:sz w:val="24"/>
            <w:szCs w:val="24"/>
            <w:rPrChange w:id="451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13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52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53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54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55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56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57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58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59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60" w:author="Microsoft Office User" w:date="2020-02-07T10:57:00Z">
              <w:rPr>
                <w:sz w:val="22"/>
              </w:rPr>
            </w:rPrChange>
          </w:rPr>
          <w:fldChar w:fldCharType="end"/>
        </w:r>
        <w:bookmarkEnd w:id="450"/>
      </w:ins>
    </w:p>
    <w:p w14:paraId="776B9F93" w14:textId="77777777" w:rsidR="004A1628" w:rsidRPr="00B10912" w:rsidRDefault="004A1628" w:rsidP="004A1628">
      <w:pPr>
        <w:pStyle w:val="HTMLBody"/>
        <w:spacing w:line="360" w:lineRule="auto"/>
        <w:rPr>
          <w:ins w:id="461" w:author="Wahab Almuhtadi" w:date="2018-07-27T13:14:00Z"/>
          <w:rFonts w:asciiTheme="minorHAnsi" w:hAnsiTheme="minorHAnsi" w:cstheme="minorHAnsi"/>
          <w:sz w:val="24"/>
          <w:szCs w:val="24"/>
          <w:rPrChange w:id="462" w:author="Microsoft Office User" w:date="2020-02-07T10:57:00Z">
            <w:rPr>
              <w:ins w:id="463" w:author="Wahab Almuhtadi" w:date="2018-07-27T13:14:00Z"/>
              <w:sz w:val="22"/>
            </w:rPr>
          </w:rPrChange>
        </w:rPr>
      </w:pPr>
      <w:ins w:id="464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465" w:author="Microsoft Office User" w:date="2020-02-07T10:57:00Z">
              <w:rPr>
                <w:sz w:val="22"/>
              </w:rPr>
            </w:rPrChange>
          </w:rPr>
          <w:t xml:space="preserve">Mailing Address: </w:t>
        </w:r>
        <w:r w:rsidRPr="00B10912">
          <w:rPr>
            <w:rFonts w:asciiTheme="minorHAnsi" w:hAnsiTheme="minorHAnsi" w:cstheme="minorHAnsi"/>
            <w:sz w:val="24"/>
            <w:szCs w:val="24"/>
            <w:rPrChange w:id="466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19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67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68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69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70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71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72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73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74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75" w:author="Microsoft Office User" w:date="2020-02-07T10:57:00Z">
              <w:rPr>
                <w:sz w:val="22"/>
              </w:rPr>
            </w:rPrChange>
          </w:rPr>
          <w:fldChar w:fldCharType="end"/>
        </w:r>
      </w:ins>
    </w:p>
    <w:p w14:paraId="76D5BA6B" w14:textId="77777777" w:rsidR="004A1628" w:rsidRPr="00B10912" w:rsidRDefault="004A1628" w:rsidP="004A1628">
      <w:pPr>
        <w:pStyle w:val="HTMLBody"/>
        <w:spacing w:line="360" w:lineRule="auto"/>
        <w:rPr>
          <w:ins w:id="476" w:author="Wahab Almuhtadi" w:date="2018-07-27T13:14:00Z"/>
          <w:rFonts w:asciiTheme="minorHAnsi" w:hAnsiTheme="minorHAnsi" w:cstheme="minorHAnsi"/>
          <w:sz w:val="24"/>
          <w:szCs w:val="24"/>
          <w:rPrChange w:id="477" w:author="Microsoft Office User" w:date="2020-02-07T10:57:00Z">
            <w:rPr>
              <w:ins w:id="478" w:author="Wahab Almuhtadi" w:date="2018-07-27T13:14:00Z"/>
              <w:sz w:val="22"/>
            </w:rPr>
          </w:rPrChange>
        </w:rPr>
      </w:pPr>
      <w:ins w:id="479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480" w:author="Microsoft Office User" w:date="2020-02-07T10:57:00Z">
              <w:rPr>
                <w:sz w:val="22"/>
              </w:rPr>
            </w:rPrChange>
          </w:rPr>
          <w:t xml:space="preserve">E-mail address: </w:t>
        </w:r>
        <w:bookmarkStart w:id="481" w:name="Text30"/>
        <w:r w:rsidRPr="00B10912">
          <w:rPr>
            <w:rFonts w:asciiTheme="minorHAnsi" w:hAnsiTheme="minorHAnsi" w:cstheme="minorHAnsi"/>
            <w:sz w:val="24"/>
            <w:szCs w:val="24"/>
            <w:rPrChange w:id="482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83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484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485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86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87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88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89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490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491" w:author="Microsoft Office User" w:date="2020-02-07T10:57:00Z">
              <w:rPr>
                <w:sz w:val="22"/>
              </w:rPr>
            </w:rPrChange>
          </w:rPr>
          <w:fldChar w:fldCharType="end"/>
        </w:r>
        <w:bookmarkEnd w:id="481"/>
      </w:ins>
    </w:p>
    <w:p w14:paraId="005D89FE" w14:textId="77777777" w:rsidR="004A1628" w:rsidRPr="00B10912" w:rsidRDefault="004A1628" w:rsidP="004A1628">
      <w:pPr>
        <w:pStyle w:val="HTMLBody"/>
        <w:tabs>
          <w:tab w:val="left" w:pos="4320"/>
          <w:tab w:val="left" w:pos="4680"/>
        </w:tabs>
        <w:spacing w:line="360" w:lineRule="auto"/>
        <w:rPr>
          <w:ins w:id="492" w:author="Wahab Almuhtadi" w:date="2018-07-27T13:14:00Z"/>
          <w:rFonts w:asciiTheme="minorHAnsi" w:hAnsiTheme="minorHAnsi" w:cstheme="minorHAnsi"/>
          <w:sz w:val="24"/>
          <w:szCs w:val="24"/>
          <w:rPrChange w:id="493" w:author="Microsoft Office User" w:date="2020-02-07T10:57:00Z">
            <w:rPr>
              <w:ins w:id="494" w:author="Wahab Almuhtadi" w:date="2018-07-27T13:14:00Z"/>
              <w:sz w:val="22"/>
            </w:rPr>
          </w:rPrChange>
        </w:rPr>
      </w:pPr>
      <w:ins w:id="495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496" w:author="Microsoft Office User" w:date="2020-02-07T10:57:00Z">
              <w:rPr>
                <w:sz w:val="22"/>
              </w:rPr>
            </w:rPrChange>
          </w:rPr>
          <w:t xml:space="preserve">Tel:  Office: </w:t>
        </w:r>
        <w:bookmarkStart w:id="497" w:name="Text28"/>
        <w:r w:rsidRPr="00B10912">
          <w:rPr>
            <w:rFonts w:asciiTheme="minorHAnsi" w:hAnsiTheme="minorHAnsi" w:cstheme="minorHAnsi"/>
            <w:sz w:val="24"/>
            <w:szCs w:val="24"/>
            <w:rPrChange w:id="498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28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499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500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501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02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03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04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05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06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507" w:author="Microsoft Office User" w:date="2020-02-07T10:57:00Z">
              <w:rPr>
                <w:sz w:val="22"/>
              </w:rPr>
            </w:rPrChange>
          </w:rPr>
          <w:fldChar w:fldCharType="end"/>
        </w:r>
        <w:bookmarkEnd w:id="497"/>
        <w:r w:rsidRPr="00B10912">
          <w:rPr>
            <w:rFonts w:asciiTheme="minorHAnsi" w:hAnsiTheme="minorHAnsi" w:cstheme="minorHAnsi"/>
            <w:sz w:val="24"/>
            <w:szCs w:val="24"/>
            <w:rPrChange w:id="508" w:author="Microsoft Office User" w:date="2020-02-07T10:57:00Z">
              <w:rPr>
                <w:sz w:val="22"/>
              </w:rPr>
            </w:rPrChange>
          </w:rPr>
          <w:tab/>
        </w:r>
      </w:ins>
    </w:p>
    <w:p w14:paraId="1F839723" w14:textId="77777777" w:rsidR="004A1628" w:rsidRPr="00B10912" w:rsidRDefault="004A1628">
      <w:pPr>
        <w:rPr>
          <w:ins w:id="509" w:author="Wahab Almuhtadi" w:date="2018-07-27T13:15:00Z"/>
          <w:rFonts w:asciiTheme="minorHAnsi" w:hAnsiTheme="minorHAnsi" w:cstheme="minorHAnsi"/>
          <w:sz w:val="24"/>
          <w:szCs w:val="24"/>
          <w:rPrChange w:id="510" w:author="Microsoft Office User" w:date="2020-02-07T10:57:00Z">
            <w:rPr>
              <w:ins w:id="511" w:author="Wahab Almuhtadi" w:date="2018-07-27T13:15:00Z"/>
              <w:sz w:val="22"/>
            </w:rPr>
          </w:rPrChange>
        </w:rPr>
        <w:pPrChange w:id="512" w:author="Wahab Almuhtadi" w:date="2018-07-27T13:15:00Z">
          <w:pPr>
            <w:jc w:val="center"/>
          </w:pPr>
        </w:pPrChange>
      </w:pPr>
      <w:ins w:id="513" w:author="Wahab Almuhtadi" w:date="2018-07-27T13:14:00Z">
        <w:r w:rsidRPr="00B10912">
          <w:rPr>
            <w:rFonts w:asciiTheme="minorHAnsi" w:hAnsiTheme="minorHAnsi" w:cstheme="minorHAnsi"/>
            <w:sz w:val="24"/>
            <w:szCs w:val="24"/>
            <w:rPrChange w:id="514" w:author="Microsoft Office User" w:date="2020-02-07T10:57:00Z">
              <w:rPr>
                <w:sz w:val="22"/>
              </w:rPr>
            </w:rPrChange>
          </w:rPr>
          <w:t xml:space="preserve">Chapter url: </w:t>
        </w:r>
        <w:r w:rsidRPr="00B10912">
          <w:rPr>
            <w:rFonts w:asciiTheme="minorHAnsi" w:hAnsiTheme="minorHAnsi" w:cstheme="minorHAnsi"/>
            <w:sz w:val="24"/>
            <w:szCs w:val="24"/>
            <w:rPrChange w:id="515" w:author="Microsoft Office User" w:date="2020-02-07T10:57:00Z">
              <w:rPr>
                <w:sz w:val="22"/>
              </w:rPr>
            </w:rPrChange>
          </w:rPr>
          <w:fldChar w:fldCharType="begin">
            <w:ffData>
              <w:name w:val="Text28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516" w:author="Microsoft Office User" w:date="2020-02-07T10:57:00Z">
              <w:rPr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517" w:author="Microsoft Office User" w:date="2020-02-07T10:57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518" w:author="Microsoft Office User" w:date="2020-02-07T10:57:00Z">
              <w:rPr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19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20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21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22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523" w:author="Microsoft Office User" w:date="2020-02-07T10:57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524" w:author="Microsoft Office User" w:date="2020-02-07T10:57:00Z">
              <w:rPr>
                <w:sz w:val="22"/>
              </w:rPr>
            </w:rPrChange>
          </w:rPr>
          <w:fldChar w:fldCharType="end"/>
        </w:r>
      </w:ins>
    </w:p>
    <w:p w14:paraId="1649E698" w14:textId="77777777" w:rsidR="009A5C17" w:rsidRPr="00B10912" w:rsidRDefault="009A5C17">
      <w:pPr>
        <w:rPr>
          <w:ins w:id="525" w:author="Wahab Almuhtadi" w:date="2018-07-27T14:15:00Z"/>
          <w:rFonts w:asciiTheme="minorHAnsi" w:hAnsiTheme="minorHAnsi" w:cstheme="minorHAnsi"/>
          <w:sz w:val="22"/>
          <w:rPrChange w:id="526" w:author="Microsoft Office User" w:date="2020-02-07T10:54:00Z">
            <w:rPr>
              <w:ins w:id="527" w:author="Wahab Almuhtadi" w:date="2018-07-27T14:15:00Z"/>
              <w:sz w:val="22"/>
            </w:rPr>
          </w:rPrChange>
        </w:rPr>
        <w:pPrChange w:id="528" w:author="Wahab Almuhtadi" w:date="2018-07-27T13:15:00Z">
          <w:pPr>
            <w:jc w:val="center"/>
          </w:pPr>
        </w:pPrChange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78"/>
        <w:gridCol w:w="1682"/>
      </w:tblGrid>
      <w:tr w:rsidR="00901201" w:rsidRPr="00B10912" w14:paraId="6838F573" w14:textId="77777777" w:rsidTr="00663F2E">
        <w:trPr>
          <w:trHeight w:val="540"/>
          <w:ins w:id="529" w:author="Wahab Almuhtadi" w:date="2018-07-27T14:15:00Z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2C202505" w14:textId="77777777" w:rsidR="00901201" w:rsidRPr="00B10912" w:rsidRDefault="00901201" w:rsidP="00663F2E">
            <w:pPr>
              <w:rPr>
                <w:ins w:id="530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31" w:author="Microsoft Office User" w:date="2020-02-07T10:57:00Z">
                  <w:rPr>
                    <w:ins w:id="532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33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34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Other Chapter Officers Information:</w:t>
              </w:r>
            </w:ins>
          </w:p>
        </w:tc>
      </w:tr>
      <w:tr w:rsidR="00901201" w:rsidRPr="00B10912" w14:paraId="2C623E9F" w14:textId="77777777" w:rsidTr="00663F2E">
        <w:trPr>
          <w:trHeight w:val="540"/>
          <w:ins w:id="535" w:author="Wahab Almuhtadi" w:date="2018-07-27T14:15:00Z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6C2D254D" w14:textId="77777777" w:rsidR="00901201" w:rsidRPr="00B10912" w:rsidRDefault="00901201" w:rsidP="00663F2E">
            <w:pPr>
              <w:rPr>
                <w:ins w:id="536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37" w:author="Microsoft Office User" w:date="2020-02-07T10:57:00Z">
                  <w:rPr>
                    <w:ins w:id="538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39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40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Details</w:t>
              </w:r>
            </w:ins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14:paraId="1AFCE3BA" w14:textId="77777777" w:rsidR="00901201" w:rsidRPr="00B10912" w:rsidRDefault="00901201" w:rsidP="00663F2E">
            <w:pPr>
              <w:rPr>
                <w:ins w:id="541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42" w:author="Microsoft Office User" w:date="2020-02-07T10:57:00Z">
                  <w:rPr>
                    <w:ins w:id="543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44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45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Chair (incoming)</w:t>
              </w:r>
            </w:ins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14:paraId="72B907A5" w14:textId="77777777" w:rsidR="00901201" w:rsidRPr="00B10912" w:rsidRDefault="00901201" w:rsidP="00663F2E">
            <w:pPr>
              <w:rPr>
                <w:ins w:id="546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47" w:author="Microsoft Office User" w:date="2020-02-07T10:57:00Z">
                  <w:rPr>
                    <w:ins w:id="548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49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50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 xml:space="preserve">Vice Chair </w:t>
              </w:r>
            </w:ins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14:paraId="3F67442C" w14:textId="77777777" w:rsidR="00901201" w:rsidRPr="00B10912" w:rsidRDefault="00901201" w:rsidP="00663F2E">
            <w:pPr>
              <w:rPr>
                <w:ins w:id="551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52" w:author="Microsoft Office User" w:date="2020-02-07T10:57:00Z">
                  <w:rPr>
                    <w:ins w:id="553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54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55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 xml:space="preserve">Treasurer </w:t>
              </w:r>
            </w:ins>
          </w:p>
        </w:tc>
        <w:tc>
          <w:tcPr>
            <w:tcW w:w="833" w:type="pct"/>
            <w:shd w:val="clear" w:color="auto" w:fill="FFFFFF" w:themeFill="background1"/>
            <w:vAlign w:val="center"/>
            <w:hideMark/>
          </w:tcPr>
          <w:p w14:paraId="77AF0FF1" w14:textId="77777777" w:rsidR="00901201" w:rsidRPr="00B10912" w:rsidRDefault="00901201" w:rsidP="00663F2E">
            <w:pPr>
              <w:rPr>
                <w:ins w:id="556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57" w:author="Microsoft Office User" w:date="2020-02-07T10:57:00Z">
                  <w:rPr>
                    <w:ins w:id="558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59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60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Secretary</w:t>
              </w:r>
            </w:ins>
          </w:p>
        </w:tc>
        <w:tc>
          <w:tcPr>
            <w:tcW w:w="835" w:type="pct"/>
            <w:shd w:val="clear" w:color="auto" w:fill="FFFFFF" w:themeFill="background1"/>
          </w:tcPr>
          <w:p w14:paraId="12038717" w14:textId="77777777" w:rsidR="00901201" w:rsidRPr="00B10912" w:rsidRDefault="00901201" w:rsidP="00663F2E">
            <w:pPr>
              <w:rPr>
                <w:ins w:id="561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62" w:author="Microsoft Office User" w:date="2020-02-07T10:57:00Z">
                  <w:rPr>
                    <w:ins w:id="563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64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65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Membership Development</w:t>
              </w:r>
            </w:ins>
          </w:p>
        </w:tc>
      </w:tr>
      <w:tr w:rsidR="00901201" w:rsidRPr="00B10912" w14:paraId="45D433BB" w14:textId="77777777" w:rsidTr="00663F2E">
        <w:trPr>
          <w:trHeight w:val="300"/>
          <w:ins w:id="566" w:author="Wahab Almuhtadi" w:date="2018-07-27T14:15:00Z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50091541" w14:textId="77777777" w:rsidR="00901201" w:rsidRPr="00B10912" w:rsidRDefault="00901201" w:rsidP="00663F2E">
            <w:pPr>
              <w:rPr>
                <w:ins w:id="567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568" w:author="Microsoft Office User" w:date="2020-02-07T10:57:00Z">
                  <w:rPr>
                    <w:ins w:id="569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570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571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Name</w:t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078140FF" w14:textId="77777777" w:rsidR="00901201" w:rsidRPr="00B10912" w:rsidRDefault="00901201" w:rsidP="00663F2E">
            <w:pPr>
              <w:rPr>
                <w:ins w:id="572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573" w:author="Microsoft Office User" w:date="2020-02-07T10:57:00Z">
                  <w:rPr>
                    <w:ins w:id="574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575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76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77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78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79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8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8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8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8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8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85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04A73D13" w14:textId="77777777" w:rsidR="00901201" w:rsidRPr="00B10912" w:rsidRDefault="00901201" w:rsidP="00663F2E">
            <w:pPr>
              <w:rPr>
                <w:ins w:id="586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587" w:author="Microsoft Office User" w:date="2020-02-07T10:57:00Z">
                  <w:rPr>
                    <w:ins w:id="588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589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90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91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92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93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9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9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9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9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59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599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1EDEAB7D" w14:textId="77777777" w:rsidR="00901201" w:rsidRPr="00B10912" w:rsidRDefault="00901201" w:rsidP="00663F2E">
            <w:pPr>
              <w:rPr>
                <w:ins w:id="600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01" w:author="Microsoft Office User" w:date="2020-02-07T10:57:00Z">
                  <w:rPr>
                    <w:ins w:id="602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03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04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05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06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07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0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0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1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1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1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13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5F65ACFB" w14:textId="77777777" w:rsidR="00901201" w:rsidRPr="00B10912" w:rsidRDefault="00901201" w:rsidP="00663F2E">
            <w:pPr>
              <w:rPr>
                <w:ins w:id="614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15" w:author="Microsoft Office User" w:date="2020-02-07T10:57:00Z">
                  <w:rPr>
                    <w:ins w:id="616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17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18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19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20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21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2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2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2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2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2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27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5" w:type="pct"/>
            <w:shd w:val="clear" w:color="auto" w:fill="FFFFFF" w:themeFill="background1"/>
          </w:tcPr>
          <w:p w14:paraId="5AA9F977" w14:textId="77777777" w:rsidR="00901201" w:rsidRPr="00B10912" w:rsidRDefault="00901201" w:rsidP="00663F2E">
            <w:pPr>
              <w:rPr>
                <w:ins w:id="628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29" w:author="Microsoft Office User" w:date="2020-02-07T10:57:00Z">
                  <w:rPr>
                    <w:ins w:id="630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31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32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33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34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35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3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3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3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3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4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41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</w:tr>
      <w:tr w:rsidR="00901201" w:rsidRPr="00B10912" w14:paraId="4B868C8C" w14:textId="77777777" w:rsidTr="00663F2E">
        <w:trPr>
          <w:trHeight w:val="300"/>
          <w:ins w:id="642" w:author="Wahab Almuhtadi" w:date="2018-07-27T14:15:00Z"/>
        </w:trPr>
        <w:tc>
          <w:tcPr>
            <w:tcW w:w="833" w:type="pct"/>
            <w:shd w:val="clear" w:color="auto" w:fill="FFFFFF" w:themeFill="background1"/>
            <w:noWrap/>
            <w:vAlign w:val="center"/>
            <w:hideMark/>
          </w:tcPr>
          <w:p w14:paraId="78D15D2E" w14:textId="77777777" w:rsidR="00901201" w:rsidRPr="00B10912" w:rsidRDefault="00901201" w:rsidP="00663F2E">
            <w:pPr>
              <w:rPr>
                <w:ins w:id="643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644" w:author="Microsoft Office User" w:date="2020-02-07T10:57:00Z">
                  <w:rPr>
                    <w:ins w:id="645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646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647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E-mail</w:t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12F09C29" w14:textId="77777777" w:rsidR="00901201" w:rsidRPr="00B10912" w:rsidRDefault="00901201" w:rsidP="00663F2E">
            <w:pPr>
              <w:rPr>
                <w:ins w:id="648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49" w:author="Microsoft Office User" w:date="2020-02-07T10:57:00Z">
                  <w:rPr>
                    <w:ins w:id="650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51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52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53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54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55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5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5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5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5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6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61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33A37A7B" w14:textId="77777777" w:rsidR="00901201" w:rsidRPr="00B10912" w:rsidRDefault="00901201" w:rsidP="00663F2E">
            <w:pPr>
              <w:rPr>
                <w:ins w:id="662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63" w:author="Microsoft Office User" w:date="2020-02-07T10:57:00Z">
                  <w:rPr>
                    <w:ins w:id="664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65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66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67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68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69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7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7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7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7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7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75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219E9342" w14:textId="77777777" w:rsidR="00901201" w:rsidRPr="00B10912" w:rsidRDefault="00901201" w:rsidP="00663F2E">
            <w:pPr>
              <w:rPr>
                <w:ins w:id="676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77" w:author="Microsoft Office User" w:date="2020-02-07T10:57:00Z">
                  <w:rPr>
                    <w:ins w:id="678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79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80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81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82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83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8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8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8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8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8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89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5B8404E5" w14:textId="77777777" w:rsidR="00901201" w:rsidRPr="00B10912" w:rsidRDefault="00901201" w:rsidP="00663F2E">
            <w:pPr>
              <w:rPr>
                <w:ins w:id="690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691" w:author="Microsoft Office User" w:date="2020-02-07T10:57:00Z">
                  <w:rPr>
                    <w:ins w:id="692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693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94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95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96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697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9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69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0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0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0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03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5" w:type="pct"/>
            <w:shd w:val="clear" w:color="auto" w:fill="FFFFFF" w:themeFill="background1"/>
          </w:tcPr>
          <w:p w14:paraId="72BCAEB0" w14:textId="77777777" w:rsidR="00901201" w:rsidRPr="00B10912" w:rsidRDefault="00901201" w:rsidP="00663F2E">
            <w:pPr>
              <w:rPr>
                <w:ins w:id="704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05" w:author="Microsoft Office User" w:date="2020-02-07T10:57:00Z">
                  <w:rPr>
                    <w:ins w:id="706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07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08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09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10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11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1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1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1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1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1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17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</w:tr>
      <w:tr w:rsidR="00901201" w:rsidRPr="00B10912" w14:paraId="5D8DE45B" w14:textId="77777777" w:rsidTr="00663F2E">
        <w:trPr>
          <w:trHeight w:val="300"/>
          <w:ins w:id="718" w:author="Wahab Almuhtadi" w:date="2018-07-27T14:15:00Z"/>
        </w:trPr>
        <w:tc>
          <w:tcPr>
            <w:tcW w:w="833" w:type="pct"/>
            <w:shd w:val="clear" w:color="auto" w:fill="FFFFFF" w:themeFill="background1"/>
            <w:noWrap/>
            <w:vAlign w:val="center"/>
          </w:tcPr>
          <w:p w14:paraId="03CAC562" w14:textId="77777777" w:rsidR="00901201" w:rsidRPr="00B10912" w:rsidRDefault="00901201" w:rsidP="00663F2E">
            <w:pPr>
              <w:rPr>
                <w:ins w:id="719" w:author="Wahab Almuhtadi" w:date="2018-07-27T14:15:00Z"/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val="en-CA" w:eastAsia="en-CA"/>
                <w:rPrChange w:id="720" w:author="Microsoft Office User" w:date="2020-02-07T10:57:00Z">
                  <w:rPr>
                    <w:ins w:id="721" w:author="Wahab Almuhtadi" w:date="2018-07-27T14:15:00Z"/>
                    <w:rFonts w:ascii="Comic Sans MS" w:eastAsia="Times New Roman" w:hAnsi="Comic Sans MS" w:cs="Arial"/>
                    <w:bCs/>
                    <w:iCs/>
                    <w:sz w:val="22"/>
                    <w:szCs w:val="22"/>
                    <w:lang w:val="en-CA" w:eastAsia="en-CA"/>
                  </w:rPr>
                </w:rPrChange>
              </w:rPr>
            </w:pPr>
            <w:ins w:id="722" w:author="Wahab Almuhtadi" w:date="2018-07-27T14:15:00Z">
              <w:r w:rsidRPr="00B10912">
                <w:rPr>
                  <w:rFonts w:asciiTheme="minorHAnsi" w:eastAsia="Times New Roman" w:hAnsiTheme="minorHAnsi" w:cstheme="minorHAnsi"/>
                  <w:bCs/>
                  <w:iCs/>
                  <w:sz w:val="24"/>
                  <w:szCs w:val="24"/>
                  <w:lang w:val="en-CA" w:eastAsia="en-CA"/>
                  <w:rPrChange w:id="723" w:author="Microsoft Office User" w:date="2020-02-07T10:57:00Z">
                    <w:rPr>
                      <w:rFonts w:ascii="Comic Sans MS" w:eastAsia="Times New Roman" w:hAnsi="Comic Sans MS" w:cs="Arial"/>
                      <w:bCs/>
                      <w:iCs/>
                      <w:sz w:val="22"/>
                      <w:szCs w:val="22"/>
                      <w:lang w:val="en-CA" w:eastAsia="en-CA"/>
                    </w:rPr>
                  </w:rPrChange>
                </w:rPr>
                <w:t>Tele: Office</w:t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1502F102" w14:textId="77777777" w:rsidR="00901201" w:rsidRPr="00B10912" w:rsidRDefault="00901201" w:rsidP="00663F2E">
            <w:pPr>
              <w:rPr>
                <w:ins w:id="724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25" w:author="Microsoft Office User" w:date="2020-02-07T10:57:00Z">
                  <w:rPr>
                    <w:ins w:id="726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27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28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29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30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31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3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3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3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3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3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37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2CE49A3E" w14:textId="77777777" w:rsidR="00901201" w:rsidRPr="00B10912" w:rsidRDefault="00901201" w:rsidP="00663F2E">
            <w:pPr>
              <w:rPr>
                <w:ins w:id="738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39" w:author="Microsoft Office User" w:date="2020-02-07T10:57:00Z">
                  <w:rPr>
                    <w:ins w:id="740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41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42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43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44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45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4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4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4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4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5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51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58FDFF0F" w14:textId="77777777" w:rsidR="00901201" w:rsidRPr="00B10912" w:rsidRDefault="00901201" w:rsidP="00663F2E">
            <w:pPr>
              <w:rPr>
                <w:ins w:id="752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53" w:author="Microsoft Office User" w:date="2020-02-07T10:57:00Z">
                  <w:rPr>
                    <w:ins w:id="754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55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56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57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58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59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6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6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6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63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6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65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3" w:type="pct"/>
            <w:shd w:val="clear" w:color="auto" w:fill="FFFFFF" w:themeFill="background1"/>
          </w:tcPr>
          <w:p w14:paraId="232EC7AE" w14:textId="77777777" w:rsidR="00901201" w:rsidRPr="00B10912" w:rsidRDefault="00901201" w:rsidP="00663F2E">
            <w:pPr>
              <w:rPr>
                <w:ins w:id="766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67" w:author="Microsoft Office User" w:date="2020-02-07T10:57:00Z">
                  <w:rPr>
                    <w:ins w:id="768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69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70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71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72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73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74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75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76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77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7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79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  <w:tc>
          <w:tcPr>
            <w:tcW w:w="835" w:type="pct"/>
            <w:shd w:val="clear" w:color="auto" w:fill="FFFFFF" w:themeFill="background1"/>
          </w:tcPr>
          <w:p w14:paraId="54AF20E5" w14:textId="77777777" w:rsidR="00901201" w:rsidRPr="00B10912" w:rsidRDefault="00901201" w:rsidP="00663F2E">
            <w:pPr>
              <w:rPr>
                <w:ins w:id="780" w:author="Wahab Almuhtadi" w:date="2018-07-27T14:15:00Z"/>
                <w:rFonts w:asciiTheme="minorHAnsi" w:eastAsia="Times New Roman" w:hAnsiTheme="minorHAnsi" w:cstheme="minorHAnsi"/>
                <w:color w:val="000090"/>
                <w:sz w:val="24"/>
                <w:szCs w:val="24"/>
                <w:lang w:val="en-CA" w:eastAsia="en-CA"/>
                <w:rPrChange w:id="781" w:author="Microsoft Office User" w:date="2020-02-07T10:57:00Z">
                  <w:rPr>
                    <w:ins w:id="782" w:author="Wahab Almuhtadi" w:date="2018-07-27T14:15:00Z"/>
                    <w:rFonts w:ascii="Comic Sans MS" w:eastAsia="Times New Roman" w:hAnsi="Comic Sans MS" w:cs="Arial"/>
                    <w:color w:val="000090"/>
                    <w:sz w:val="22"/>
                    <w:szCs w:val="22"/>
                    <w:lang w:val="en-CA" w:eastAsia="en-CA"/>
                  </w:rPr>
                </w:rPrChange>
              </w:rPr>
            </w:pPr>
            <w:ins w:id="783" w:author="Wahab Almuhtadi" w:date="2018-07-27T14:15:00Z"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84" w:author="Microsoft Office User" w:date="2020-02-07T10:57:00Z">
                    <w:rPr>
                      <w:sz w:val="22"/>
                    </w:rPr>
                  </w:rPrChange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85" w:author="Microsoft Office User" w:date="2020-02-07T10:57:00Z">
                    <w:rPr>
                      <w:sz w:val="22"/>
                    </w:rPr>
                  </w:rPrChange>
                </w:rPr>
                <w:instrText xml:space="preserve"> FORMTEXT </w:instrTex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86" w:author="Microsoft Office User" w:date="2020-02-07T10:57:00Z">
                    <w:rPr>
                      <w:rFonts w:asciiTheme="minorHAnsi" w:hAnsiTheme="minorHAnsi" w:cstheme="minorHAnsi"/>
                      <w:sz w:val="24"/>
                      <w:szCs w:val="24"/>
                    </w:rPr>
                  </w:rPrChange>
                </w:rPr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87" w:author="Microsoft Office User" w:date="2020-02-07T10:57:00Z">
                    <w:rPr>
                      <w:sz w:val="22"/>
                    </w:rPr>
                  </w:rPrChange>
                </w:rPr>
                <w:fldChar w:fldCharType="separate"/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88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89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90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91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noProof/>
                  <w:sz w:val="24"/>
                  <w:szCs w:val="24"/>
                  <w:rPrChange w:id="792" w:author="Microsoft Office User" w:date="2020-02-07T10:57:00Z">
                    <w:rPr>
                      <w:noProof/>
                      <w:sz w:val="22"/>
                    </w:rPr>
                  </w:rPrChange>
                </w:rPr>
                <w:t> </w:t>
              </w:r>
              <w:r w:rsidRPr="00B10912">
                <w:rPr>
                  <w:rFonts w:asciiTheme="minorHAnsi" w:hAnsiTheme="minorHAnsi" w:cstheme="minorHAnsi"/>
                  <w:sz w:val="24"/>
                  <w:szCs w:val="24"/>
                  <w:rPrChange w:id="793" w:author="Microsoft Office User" w:date="2020-02-07T10:57:00Z">
                    <w:rPr>
                      <w:sz w:val="22"/>
                    </w:rPr>
                  </w:rPrChange>
                </w:rPr>
                <w:fldChar w:fldCharType="end"/>
              </w:r>
            </w:ins>
          </w:p>
        </w:tc>
      </w:tr>
    </w:tbl>
    <w:p w14:paraId="277E57DE" w14:textId="77777777" w:rsidR="009A5C17" w:rsidRPr="00B10912" w:rsidRDefault="009A5C17">
      <w:pPr>
        <w:rPr>
          <w:ins w:id="794" w:author="Wahab Almuhtadi" w:date="2018-07-27T13:15:00Z"/>
          <w:rFonts w:asciiTheme="minorHAnsi" w:hAnsiTheme="minorHAnsi" w:cstheme="minorHAnsi"/>
          <w:sz w:val="22"/>
          <w:rPrChange w:id="795" w:author="Microsoft Office User" w:date="2020-02-07T10:54:00Z">
            <w:rPr>
              <w:ins w:id="796" w:author="Wahab Almuhtadi" w:date="2018-07-27T13:15:00Z"/>
              <w:sz w:val="22"/>
            </w:rPr>
          </w:rPrChange>
        </w:rPr>
        <w:pPrChange w:id="797" w:author="Wahab Almuhtadi" w:date="2018-07-27T13:15:00Z">
          <w:pPr>
            <w:jc w:val="center"/>
          </w:pPr>
        </w:pPrChange>
      </w:pPr>
    </w:p>
    <w:p w14:paraId="34FDAD33" w14:textId="77777777" w:rsidR="009A5C17" w:rsidRPr="00B10912" w:rsidRDefault="009A5C17">
      <w:pPr>
        <w:rPr>
          <w:ins w:id="798" w:author="Wahab Almuhtadi" w:date="2018-07-27T13:15:00Z"/>
          <w:rFonts w:asciiTheme="minorHAnsi" w:hAnsiTheme="minorHAnsi" w:cstheme="minorHAnsi"/>
          <w:sz w:val="22"/>
          <w:rPrChange w:id="799" w:author="Microsoft Office User" w:date="2020-02-07T10:54:00Z">
            <w:rPr>
              <w:ins w:id="800" w:author="Wahab Almuhtadi" w:date="2018-07-27T13:15:00Z"/>
              <w:sz w:val="22"/>
            </w:rPr>
          </w:rPrChange>
        </w:rPr>
        <w:pPrChange w:id="801" w:author="Wahab Almuhtadi" w:date="2018-07-27T13:15:00Z">
          <w:pPr>
            <w:jc w:val="center"/>
          </w:pPr>
        </w:pPrChange>
      </w:pPr>
    </w:p>
    <w:p w14:paraId="02EA574C" w14:textId="77777777" w:rsidR="009A5C17" w:rsidRPr="00B10912" w:rsidRDefault="009A5C17">
      <w:pPr>
        <w:rPr>
          <w:rFonts w:asciiTheme="minorHAnsi" w:hAnsiTheme="minorHAnsi" w:cstheme="minorHAnsi"/>
          <w:sz w:val="22"/>
          <w:szCs w:val="22"/>
          <w:rPrChange w:id="802" w:author="Microsoft Office User" w:date="2020-02-07T10:54:00Z">
            <w:rPr>
              <w:rFonts w:ascii="Comic Sans MS" w:hAnsi="Comic Sans MS"/>
              <w:sz w:val="22"/>
              <w:szCs w:val="22"/>
            </w:rPr>
          </w:rPrChange>
        </w:rPr>
        <w:pPrChange w:id="803" w:author="Wahab Almuhtadi" w:date="2018-07-27T13:15:00Z">
          <w:pPr>
            <w:jc w:val="center"/>
          </w:pPr>
        </w:pPrChange>
      </w:pPr>
    </w:p>
    <w:p w14:paraId="7323A2F2" w14:textId="77777777" w:rsidR="0098719D" w:rsidRPr="00B10912" w:rsidRDefault="004E7E85">
      <w:pPr>
        <w:pStyle w:val="HTMLBody"/>
        <w:rPr>
          <w:ins w:id="804" w:author="Wahab Almuhtadi" w:date="2018-07-27T23:57:00Z"/>
          <w:rFonts w:asciiTheme="minorHAnsi" w:hAnsiTheme="minorHAnsi" w:cstheme="minorHAnsi"/>
          <w:b/>
          <w:sz w:val="26"/>
          <w:szCs w:val="26"/>
          <w:u w:val="single"/>
          <w:rPrChange w:id="805" w:author="Microsoft Office User" w:date="2020-02-07T10:54:00Z">
            <w:rPr>
              <w:ins w:id="806" w:author="Wahab Almuhtadi" w:date="2018-07-27T23:57:00Z"/>
              <w:b/>
              <w:sz w:val="26"/>
              <w:szCs w:val="26"/>
              <w:u w:val="single"/>
            </w:rPr>
          </w:rPrChange>
        </w:rPr>
        <w:pPrChange w:id="807" w:author="Wahab Almuhtadi" w:date="2018-07-27T23:58:00Z">
          <w:pPr>
            <w:pStyle w:val="HTMLBody"/>
            <w:spacing w:line="360" w:lineRule="auto"/>
          </w:pPr>
        </w:pPrChange>
      </w:pPr>
      <w:ins w:id="808" w:author="Wahab Almuhtadi" w:date="2018-07-27T23:05:00Z">
        <w:r w:rsidRPr="00B10912">
          <w:rPr>
            <w:rFonts w:asciiTheme="minorHAnsi" w:hAnsiTheme="minorHAnsi" w:cstheme="minorHAnsi"/>
            <w:b/>
            <w:sz w:val="26"/>
            <w:szCs w:val="26"/>
            <w:u w:val="single"/>
            <w:rPrChange w:id="809" w:author="Microsoft Office User" w:date="2020-02-07T10:54:00Z">
              <w:rPr>
                <w:b/>
                <w:sz w:val="26"/>
                <w:szCs w:val="26"/>
                <w:u w:val="single"/>
              </w:rPr>
            </w:rPrChange>
          </w:rPr>
          <w:t xml:space="preserve">PAST YEAR </w:t>
        </w:r>
      </w:ins>
      <w:ins w:id="810" w:author="Wahab Almuhtadi" w:date="2018-07-27T23:03:00Z">
        <w:r w:rsidRPr="00B10912">
          <w:rPr>
            <w:rFonts w:asciiTheme="minorHAnsi" w:hAnsiTheme="minorHAnsi" w:cstheme="minorHAnsi"/>
            <w:b/>
            <w:sz w:val="26"/>
            <w:szCs w:val="26"/>
            <w:u w:val="single"/>
            <w:rPrChange w:id="811" w:author="Microsoft Office User" w:date="2020-02-07T10:54:00Z">
              <w:rPr>
                <w:b/>
                <w:sz w:val="26"/>
                <w:szCs w:val="26"/>
                <w:u w:val="single"/>
              </w:rPr>
            </w:rPrChange>
          </w:rPr>
          <w:t>CHAPTER ACTIVITIES INFORMATION</w:t>
        </w:r>
      </w:ins>
    </w:p>
    <w:p w14:paraId="392F21CA" w14:textId="77777777" w:rsidR="004E7E85" w:rsidRPr="00B10912" w:rsidRDefault="004E7E85">
      <w:pPr>
        <w:pStyle w:val="HTMLBody"/>
        <w:rPr>
          <w:ins w:id="812" w:author="Wahab Almuhtadi" w:date="2018-07-27T23:03:00Z"/>
          <w:rFonts w:asciiTheme="minorHAnsi" w:hAnsiTheme="minorHAnsi" w:cstheme="minorHAnsi"/>
          <w:b/>
          <w:sz w:val="16"/>
          <w:szCs w:val="26"/>
          <w:u w:val="single"/>
          <w:rPrChange w:id="813" w:author="Microsoft Office User" w:date="2020-02-07T10:54:00Z">
            <w:rPr>
              <w:ins w:id="814" w:author="Wahab Almuhtadi" w:date="2018-07-27T23:03:00Z"/>
              <w:b/>
              <w:sz w:val="26"/>
              <w:szCs w:val="26"/>
              <w:u w:val="single"/>
            </w:rPr>
          </w:rPrChange>
        </w:rPr>
        <w:pPrChange w:id="815" w:author="Wahab Almuhtadi" w:date="2018-07-27T23:58:00Z">
          <w:pPr>
            <w:pStyle w:val="HTMLBody"/>
            <w:spacing w:line="360" w:lineRule="auto"/>
          </w:pPr>
        </w:pPrChange>
      </w:pPr>
    </w:p>
    <w:p w14:paraId="6030274F" w14:textId="77777777" w:rsidR="00C33503" w:rsidRPr="00B10912" w:rsidRDefault="00C33503" w:rsidP="00C33503">
      <w:pPr>
        <w:rPr>
          <w:rFonts w:asciiTheme="minorHAnsi" w:hAnsiTheme="minorHAnsi" w:cstheme="minorHAnsi"/>
          <w:color w:val="FF0000"/>
          <w:sz w:val="24"/>
          <w:szCs w:val="24"/>
          <w:rPrChange w:id="816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del w:id="817" w:author="Wahab Almuhtadi" w:date="2018-07-27T18:28:00Z">
        <w:r w:rsidRPr="00B10912" w:rsidDel="00D463BF">
          <w:rPr>
            <w:rFonts w:asciiTheme="minorHAnsi" w:hAnsiTheme="minorHAnsi" w:cstheme="minorHAnsi"/>
            <w:b/>
            <w:sz w:val="24"/>
            <w:szCs w:val="24"/>
            <w:rPrChange w:id="818" w:author="Microsoft Office User" w:date="2020-02-07T10:58:00Z">
              <w:rPr>
                <w:rFonts w:ascii="Comic Sans MS" w:hAnsi="Comic Sans MS"/>
                <w:b/>
                <w:sz w:val="22"/>
                <w:szCs w:val="22"/>
              </w:rPr>
            </w:rPrChange>
          </w:rPr>
          <w:delText xml:space="preserve">Regional Directors and Director Membership Services will select </w:delText>
        </w:r>
      </w:del>
      <w:del w:id="819" w:author="Wahab Almuhtadi" w:date="2018-07-27T14:16:00Z">
        <w:r w:rsidRPr="00B10912" w:rsidDel="000D371D">
          <w:rPr>
            <w:rFonts w:asciiTheme="minorHAnsi" w:hAnsiTheme="minorHAnsi" w:cstheme="minorHAnsi"/>
            <w:b/>
            <w:sz w:val="24"/>
            <w:szCs w:val="24"/>
            <w:rPrChange w:id="820" w:author="Microsoft Office User" w:date="2020-02-07T10:58:00Z">
              <w:rPr>
                <w:rFonts w:ascii="Comic Sans MS" w:hAnsi="Comic Sans MS"/>
                <w:b/>
                <w:sz w:val="22"/>
                <w:szCs w:val="22"/>
              </w:rPr>
            </w:rPrChange>
          </w:rPr>
          <w:delText>chapter achievement awards</w:delText>
        </w:r>
        <w:r w:rsidRPr="00B10912" w:rsidDel="000D371D">
          <w:rPr>
            <w:rFonts w:asciiTheme="minorHAnsi" w:hAnsiTheme="minorHAnsi" w:cstheme="minorHAnsi"/>
            <w:sz w:val="24"/>
            <w:szCs w:val="24"/>
            <w:rPrChange w:id="82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delText xml:space="preserve"> </w:delText>
        </w:r>
      </w:del>
      <w:del w:id="822" w:author="Wahab Almuhtadi" w:date="2018-07-27T18:28:00Z">
        <w:r w:rsidRPr="00B10912" w:rsidDel="00D463BF">
          <w:rPr>
            <w:rFonts w:asciiTheme="minorHAnsi" w:hAnsiTheme="minorHAnsi" w:cstheme="minorHAnsi"/>
            <w:sz w:val="24"/>
            <w:szCs w:val="24"/>
            <w:rPrChange w:id="823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delText>based on last year’s activities (2018 ) and questions below:</w:delText>
        </w:r>
      </w:del>
      <w:ins w:id="824" w:author="Wahab Almuhtadi" w:date="2018-07-27T18:28:00Z">
        <w:r w:rsidR="00D463BF" w:rsidRPr="00B10912">
          <w:rPr>
            <w:rFonts w:asciiTheme="minorHAnsi" w:hAnsiTheme="minorHAnsi" w:cstheme="minorHAnsi"/>
            <w:b/>
            <w:sz w:val="24"/>
            <w:szCs w:val="24"/>
            <w:rPrChange w:id="825" w:author="Microsoft Office User" w:date="2020-02-07T10:58:00Z">
              <w:rPr>
                <w:rFonts w:ascii="Comic Sans MS" w:hAnsi="Comic Sans MS"/>
                <w:b/>
                <w:sz w:val="22"/>
                <w:szCs w:val="22"/>
              </w:rPr>
            </w:rPrChange>
          </w:rPr>
          <w:t xml:space="preserve">Answer all questions and fill out the areas marked with </w:t>
        </w:r>
      </w:ins>
      <w:ins w:id="826" w:author="Wahab Almuhtadi" w:date="2018-07-27T18:29:00Z">
        <w:r w:rsidR="00D463BF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827" w:author="Microsoft Office User" w:date="2020-02-07T10:58:00Z">
              <w:rPr>
                <w:rFonts w:ascii="Comic Sans MS" w:hAnsi="Comic Sans MS"/>
                <w:b/>
                <w:color w:val="FF0000"/>
                <w:sz w:val="22"/>
                <w:szCs w:val="22"/>
              </w:rPr>
            </w:rPrChange>
          </w:rPr>
          <w:t>*</w:t>
        </w:r>
      </w:ins>
    </w:p>
    <w:p w14:paraId="3260F53D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82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4CAD0272" w14:textId="77777777" w:rsidR="00167A74" w:rsidRPr="00B10912" w:rsidRDefault="00167A74" w:rsidP="00167A74">
      <w:pPr>
        <w:rPr>
          <w:ins w:id="829" w:author="Wahab Almuhtadi" w:date="2018-07-27T12:44:00Z"/>
          <w:rFonts w:asciiTheme="minorHAnsi" w:hAnsiTheme="minorHAnsi" w:cstheme="minorHAnsi"/>
          <w:sz w:val="24"/>
          <w:szCs w:val="24"/>
          <w:rPrChange w:id="830" w:author="Microsoft Office User" w:date="2020-02-07T10:58:00Z">
            <w:rPr>
              <w:ins w:id="831" w:author="Wahab Almuhtadi" w:date="2018-07-27T12:44:00Z"/>
              <w:rFonts w:ascii="Comic Sans MS" w:hAnsi="Comic Sans MS"/>
              <w:sz w:val="22"/>
              <w:szCs w:val="22"/>
            </w:rPr>
          </w:rPrChange>
        </w:rPr>
      </w:pPr>
      <w:ins w:id="832" w:author="Wahab Almuhtadi" w:date="2018-07-27T12:44:00Z">
        <w:r w:rsidRPr="00B10912">
          <w:rPr>
            <w:rFonts w:asciiTheme="minorHAnsi" w:hAnsiTheme="minorHAnsi" w:cstheme="minorHAnsi"/>
            <w:sz w:val="24"/>
            <w:szCs w:val="24"/>
            <w:rPrChange w:id="833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Did your chapter </w:t>
        </w:r>
      </w:ins>
      <w:ins w:id="834" w:author="Wahab Almuhtadi" w:date="2018-07-27T12:45:00Z">
        <w:r w:rsidRPr="00B10912">
          <w:rPr>
            <w:rFonts w:asciiTheme="minorHAnsi" w:hAnsiTheme="minorHAnsi" w:cstheme="minorHAnsi"/>
            <w:sz w:val="24"/>
            <w:szCs w:val="24"/>
            <w:rPrChange w:id="83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recruit</w:t>
        </w:r>
      </w:ins>
      <w:ins w:id="836" w:author="Wahab Almuhtadi" w:date="2018-07-27T12:44:00Z">
        <w:r w:rsidRPr="00B10912">
          <w:rPr>
            <w:rFonts w:asciiTheme="minorHAnsi" w:hAnsiTheme="minorHAnsi" w:cstheme="minorHAnsi"/>
            <w:sz w:val="24"/>
            <w:szCs w:val="24"/>
            <w:rPrChange w:id="83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members</w:t>
        </w:r>
      </w:ins>
      <w:ins w:id="838" w:author="Wahab Almuhtadi" w:date="2018-07-27T12:45:00Z">
        <w:r w:rsidRPr="00B10912">
          <w:rPr>
            <w:rFonts w:asciiTheme="minorHAnsi" w:hAnsiTheme="minorHAnsi" w:cstheme="minorHAnsi"/>
            <w:sz w:val="24"/>
            <w:szCs w:val="24"/>
            <w:rPrChange w:id="83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last</w:t>
        </w:r>
      </w:ins>
      <w:ins w:id="840" w:author="Wahab Almuhtadi" w:date="2018-07-27T12:44:00Z">
        <w:r w:rsidRPr="00B10912">
          <w:rPr>
            <w:rFonts w:asciiTheme="minorHAnsi" w:hAnsiTheme="minorHAnsi" w:cstheme="minorHAnsi"/>
            <w:sz w:val="24"/>
            <w:szCs w:val="24"/>
            <w:rPrChange w:id="84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  <w:ins w:id="842" w:author="Wahab Almuhtadi" w:date="2018-07-27T12:45:00Z">
        <w:r w:rsidRPr="00B10912">
          <w:rPr>
            <w:rFonts w:asciiTheme="minorHAnsi" w:hAnsiTheme="minorHAnsi" w:cstheme="minorHAnsi"/>
            <w:sz w:val="24"/>
            <w:szCs w:val="24"/>
            <w:rPrChange w:id="843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year</w:t>
        </w:r>
      </w:ins>
      <w:ins w:id="844" w:author="Wahab Almuhtadi" w:date="2018-07-27T12:44:00Z">
        <w:r w:rsidRPr="00B10912">
          <w:rPr>
            <w:rFonts w:asciiTheme="minorHAnsi" w:hAnsiTheme="minorHAnsi" w:cstheme="minorHAnsi"/>
            <w:sz w:val="24"/>
            <w:szCs w:val="24"/>
            <w:rPrChange w:id="84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?  </w:t>
        </w:r>
        <w:r w:rsidRPr="00B10912">
          <w:rPr>
            <w:rFonts w:asciiTheme="minorHAnsi" w:hAnsiTheme="minorHAnsi" w:cstheme="minorHAnsi"/>
            <w:sz w:val="24"/>
            <w:szCs w:val="24"/>
            <w:rPrChange w:id="84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84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84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849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85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85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85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85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85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855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85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85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</w:t>
        </w:r>
        <w:proofErr w:type="gramStart"/>
        <w:r w:rsidRPr="00B10912">
          <w:rPr>
            <w:rFonts w:asciiTheme="minorHAnsi" w:hAnsiTheme="minorHAnsi" w:cstheme="minorHAnsi"/>
            <w:sz w:val="24"/>
            <w:szCs w:val="24"/>
            <w:rPrChange w:id="85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  (</w:t>
        </w:r>
        <w:proofErr w:type="gramEnd"/>
        <w:r w:rsidRPr="00B10912">
          <w:rPr>
            <w:rFonts w:asciiTheme="minorHAnsi" w:hAnsiTheme="minorHAnsi" w:cstheme="minorHAnsi"/>
            <w:sz w:val="24"/>
            <w:szCs w:val="24"/>
            <w:rPrChange w:id="85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explain)</w:t>
        </w:r>
        <w:r w:rsidRPr="00B10912">
          <w:rPr>
            <w:rFonts w:asciiTheme="minorHAnsi" w:hAnsiTheme="minorHAnsi" w:cstheme="minorHAnsi"/>
            <w:sz w:val="24"/>
            <w:szCs w:val="24"/>
            <w:rPrChange w:id="86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>:</w:t>
        </w:r>
        <w:r w:rsidRPr="00B10912">
          <w:rPr>
            <w:rFonts w:asciiTheme="minorHAnsi" w:hAnsiTheme="minorHAnsi" w:cstheme="minorHAnsi"/>
            <w:sz w:val="24"/>
            <w:szCs w:val="24"/>
            <w:rPrChange w:id="86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86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86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86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86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86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86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86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86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87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87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  <w:ins w:id="872" w:author="Wahab Almuhtadi" w:date="2018-07-27T20:04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873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ins w:id="874" w:author="Wahab Almuhtadi" w:date="2018-07-27T12:44:00Z">
        <w:r w:rsidRPr="00B10912">
          <w:rPr>
            <w:rFonts w:asciiTheme="minorHAnsi" w:hAnsiTheme="minorHAnsi" w:cstheme="minorHAnsi"/>
            <w:sz w:val="24"/>
            <w:szCs w:val="24"/>
            <w:rPrChange w:id="87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</w:p>
    <w:p w14:paraId="2443AEBA" w14:textId="77777777" w:rsidR="00167A74" w:rsidRPr="00B10912" w:rsidRDefault="00167A74" w:rsidP="00C33503">
      <w:pPr>
        <w:rPr>
          <w:ins w:id="876" w:author="Wahab Almuhtadi" w:date="2018-07-27T12:45:00Z"/>
          <w:rFonts w:asciiTheme="minorHAnsi" w:hAnsiTheme="minorHAnsi" w:cstheme="minorHAnsi"/>
          <w:sz w:val="24"/>
          <w:szCs w:val="24"/>
          <w:rPrChange w:id="877" w:author="Microsoft Office User" w:date="2020-02-07T10:58:00Z">
            <w:rPr>
              <w:ins w:id="878" w:author="Wahab Almuhtadi" w:date="2018-07-27T12:45:00Z"/>
              <w:rFonts w:ascii="Comic Sans MS" w:hAnsi="Comic Sans MS"/>
              <w:sz w:val="22"/>
              <w:szCs w:val="22"/>
            </w:rPr>
          </w:rPrChange>
        </w:rPr>
      </w:pPr>
    </w:p>
    <w:p w14:paraId="5392CAD8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879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880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Did your chapter promote membership development?  </w:t>
      </w:r>
      <w:r w:rsidRPr="00B10912">
        <w:rPr>
          <w:rFonts w:asciiTheme="minorHAnsi" w:hAnsiTheme="minorHAnsi" w:cstheme="minorHAnsi"/>
          <w:sz w:val="24"/>
          <w:szCs w:val="24"/>
          <w:rPrChange w:id="88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882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883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88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88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886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887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888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889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890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89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892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</w:t>
      </w:r>
      <w:proofErr w:type="gramStart"/>
      <w:r w:rsidRPr="00B10912">
        <w:rPr>
          <w:rFonts w:asciiTheme="minorHAnsi" w:hAnsiTheme="minorHAnsi" w:cstheme="minorHAnsi"/>
          <w:sz w:val="24"/>
          <w:szCs w:val="24"/>
          <w:rPrChange w:id="893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(</w:t>
      </w:r>
      <w:proofErr w:type="gramEnd"/>
      <w:r w:rsidRPr="00B10912">
        <w:rPr>
          <w:rFonts w:asciiTheme="minorHAnsi" w:hAnsiTheme="minorHAnsi" w:cstheme="minorHAnsi"/>
          <w:sz w:val="24"/>
          <w:szCs w:val="24"/>
          <w:rPrChange w:id="894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>explain)</w:t>
      </w:r>
      <w:r w:rsidRPr="00B10912">
        <w:rPr>
          <w:rFonts w:asciiTheme="minorHAnsi" w:hAnsiTheme="minorHAnsi" w:cstheme="minorHAnsi"/>
          <w:sz w:val="24"/>
          <w:szCs w:val="24"/>
          <w:rPrChange w:id="895" w:author="Microsoft Office User" w:date="2020-02-07T10:58:00Z">
            <w:rPr>
              <w:rFonts w:ascii="Comic Sans MS" w:hAnsi="Comic Sans MS"/>
              <w:sz w:val="22"/>
            </w:rPr>
          </w:rPrChange>
        </w:rPr>
        <w:t>:</w:t>
      </w:r>
      <w:r w:rsidRPr="00B10912">
        <w:rPr>
          <w:rFonts w:asciiTheme="minorHAnsi" w:hAnsiTheme="minorHAnsi" w:cstheme="minorHAnsi"/>
          <w:sz w:val="24"/>
          <w:szCs w:val="24"/>
          <w:rPrChange w:id="89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897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89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89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900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0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0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0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0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90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906" w:author="Wahab Almuhtadi" w:date="2018-07-27T20:04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907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 xml:space="preserve"> *</w:t>
        </w:r>
      </w:ins>
      <w:r w:rsidRPr="00B10912">
        <w:rPr>
          <w:rFonts w:asciiTheme="minorHAnsi" w:hAnsiTheme="minorHAnsi" w:cstheme="minorHAnsi"/>
          <w:sz w:val="24"/>
          <w:szCs w:val="24"/>
          <w:rPrChange w:id="90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</w:t>
      </w:r>
    </w:p>
    <w:p w14:paraId="417C9FED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909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651030AB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910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911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Did your chapter use Membership Development Support Grant funds?  </w:t>
      </w:r>
      <w:r w:rsidRPr="00B10912">
        <w:rPr>
          <w:rFonts w:asciiTheme="minorHAnsi" w:hAnsiTheme="minorHAnsi" w:cstheme="minorHAnsi"/>
          <w:sz w:val="24"/>
          <w:szCs w:val="24"/>
          <w:rPrChange w:id="91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13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91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915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91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917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91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19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920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921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92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923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</w:t>
      </w:r>
      <w:r w:rsidRPr="00B10912">
        <w:rPr>
          <w:rFonts w:asciiTheme="minorHAnsi" w:hAnsiTheme="minorHAnsi" w:cstheme="minorHAnsi"/>
          <w:sz w:val="24"/>
          <w:szCs w:val="24"/>
          <w:rPrChange w:id="924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amount)</w:t>
      </w:r>
      <w:r w:rsidRPr="00B10912">
        <w:rPr>
          <w:rFonts w:asciiTheme="minorHAnsi" w:hAnsiTheme="minorHAnsi" w:cstheme="minorHAnsi"/>
          <w:sz w:val="24"/>
          <w:szCs w:val="24"/>
          <w:rPrChange w:id="925" w:author="Microsoft Office User" w:date="2020-02-07T10:58:00Z">
            <w:rPr>
              <w:rFonts w:ascii="Comic Sans MS" w:hAnsi="Comic Sans MS"/>
              <w:sz w:val="22"/>
            </w:rPr>
          </w:rPrChange>
        </w:rPr>
        <w:t>:</w:t>
      </w:r>
      <w:r w:rsidRPr="00B10912">
        <w:rPr>
          <w:rFonts w:asciiTheme="minorHAnsi" w:hAnsiTheme="minorHAnsi" w:cstheme="minorHAnsi"/>
          <w:sz w:val="24"/>
          <w:szCs w:val="24"/>
          <w:rPrChange w:id="92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27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92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92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930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3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3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3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3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93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936" w:author="Wahab Almuhtadi" w:date="2018-07-27T20:04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937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 xml:space="preserve"> *</w:t>
        </w:r>
      </w:ins>
      <w:r w:rsidRPr="00B10912">
        <w:rPr>
          <w:rFonts w:asciiTheme="minorHAnsi" w:hAnsiTheme="minorHAnsi" w:cstheme="minorHAnsi"/>
          <w:sz w:val="24"/>
          <w:szCs w:val="24"/>
          <w:rPrChange w:id="93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 Specify Use: </w:t>
      </w:r>
      <w:r w:rsidRPr="00B10912">
        <w:rPr>
          <w:rFonts w:asciiTheme="minorHAnsi" w:hAnsiTheme="minorHAnsi" w:cstheme="minorHAnsi"/>
          <w:sz w:val="24"/>
          <w:szCs w:val="24"/>
          <w:rPrChange w:id="93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40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941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94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94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4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4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4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4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94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949" w:author="Wahab Almuhtadi" w:date="2018-07-27T20:04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950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39280DB4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951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50A2765A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952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953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Do you plan to submit a request for Membership Development Support Grant funds in </w:t>
      </w:r>
      <w:del w:id="954" w:author="Wahab Almuhtadi" w:date="2018-07-27T18:25:00Z">
        <w:r w:rsidRPr="00B10912" w:rsidDel="00D463BF">
          <w:rPr>
            <w:rFonts w:asciiTheme="minorHAnsi" w:hAnsiTheme="minorHAnsi" w:cstheme="minorHAnsi"/>
            <w:sz w:val="24"/>
            <w:szCs w:val="24"/>
            <w:rPrChange w:id="95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delText>20</w:delText>
        </w:r>
        <w:r w:rsidRPr="00B10912" w:rsidDel="00D463BF">
          <w:rPr>
            <w:rFonts w:asciiTheme="minorHAnsi" w:hAnsiTheme="minorHAnsi" w:cstheme="minorHAnsi"/>
            <w:color w:val="FF0000"/>
            <w:sz w:val="24"/>
            <w:szCs w:val="24"/>
            <w:rPrChange w:id="956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delText>17</w:delText>
        </w:r>
      </w:del>
      <w:ins w:id="957" w:author="Wahab Almuhtadi" w:date="2018-07-27T18:25:00Z">
        <w:r w:rsidR="00D463BF" w:rsidRPr="00B10912">
          <w:rPr>
            <w:rFonts w:asciiTheme="minorHAnsi" w:hAnsiTheme="minorHAnsi" w:cstheme="minorHAnsi"/>
            <w:sz w:val="24"/>
            <w:szCs w:val="24"/>
            <w:rPrChange w:id="95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20</w:t>
        </w:r>
        <w:r w:rsidR="00D463BF" w:rsidRPr="00B10912">
          <w:rPr>
            <w:rFonts w:asciiTheme="minorHAnsi" w:hAnsiTheme="minorHAnsi" w:cstheme="minorHAnsi"/>
            <w:color w:val="FF0000"/>
            <w:sz w:val="24"/>
            <w:szCs w:val="24"/>
            <w:rPrChange w:id="959" w:author="Microsoft Office User" w:date="2020-02-07T10:58:00Z">
              <w:rPr>
                <w:rFonts w:ascii="Comic Sans MS" w:hAnsi="Comic Sans MS"/>
                <w:color w:val="FF0000"/>
                <w:sz w:val="22"/>
                <w:szCs w:val="22"/>
              </w:rPr>
            </w:rPrChange>
          </w:rPr>
          <w:t>xx</w:t>
        </w:r>
      </w:ins>
      <w:r w:rsidRPr="00B10912">
        <w:rPr>
          <w:rFonts w:asciiTheme="minorHAnsi" w:hAnsiTheme="minorHAnsi" w:cstheme="minorHAnsi"/>
          <w:sz w:val="24"/>
          <w:szCs w:val="24"/>
          <w:rPrChange w:id="960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?  </w:t>
      </w:r>
      <w:r w:rsidRPr="00B10912">
        <w:rPr>
          <w:rFonts w:asciiTheme="minorHAnsi" w:hAnsiTheme="minorHAnsi" w:cstheme="minorHAnsi"/>
          <w:sz w:val="24"/>
          <w:szCs w:val="24"/>
          <w:rPrChange w:id="96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62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963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96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96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966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967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68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969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970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97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972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</w:t>
      </w:r>
      <w:r w:rsidRPr="00B10912">
        <w:rPr>
          <w:rFonts w:asciiTheme="minorHAnsi" w:hAnsiTheme="minorHAnsi" w:cstheme="minorHAnsi"/>
          <w:sz w:val="24"/>
          <w:szCs w:val="24"/>
          <w:rPrChange w:id="973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amount)</w:t>
      </w:r>
      <w:r w:rsidRPr="00B10912">
        <w:rPr>
          <w:rFonts w:asciiTheme="minorHAnsi" w:hAnsiTheme="minorHAnsi" w:cstheme="minorHAnsi"/>
          <w:sz w:val="24"/>
          <w:szCs w:val="24"/>
          <w:rPrChange w:id="974" w:author="Microsoft Office User" w:date="2020-02-07T10:58:00Z">
            <w:rPr>
              <w:rFonts w:ascii="Comic Sans MS" w:hAnsi="Comic Sans MS"/>
              <w:sz w:val="22"/>
            </w:rPr>
          </w:rPrChange>
        </w:rPr>
        <w:t>:</w:t>
      </w:r>
      <w:r w:rsidRPr="00B10912">
        <w:rPr>
          <w:rFonts w:asciiTheme="minorHAnsi" w:hAnsiTheme="minorHAnsi" w:cstheme="minorHAnsi"/>
          <w:sz w:val="24"/>
          <w:szCs w:val="24"/>
          <w:rPrChange w:id="97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76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977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97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979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80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8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8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8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984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985" w:author="Wahab Almuhtadi" w:date="2018-07-27T20:04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986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 xml:space="preserve"> *</w:t>
        </w:r>
      </w:ins>
      <w:r w:rsidRPr="00B10912">
        <w:rPr>
          <w:rFonts w:asciiTheme="minorHAnsi" w:hAnsiTheme="minorHAnsi" w:cstheme="minorHAnsi"/>
          <w:sz w:val="24"/>
          <w:szCs w:val="24"/>
          <w:rPrChange w:id="987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 Specify Use: </w:t>
      </w:r>
      <w:r w:rsidRPr="00B10912">
        <w:rPr>
          <w:rFonts w:asciiTheme="minorHAnsi" w:hAnsiTheme="minorHAnsi" w:cstheme="minorHAnsi"/>
          <w:sz w:val="24"/>
          <w:szCs w:val="24"/>
          <w:rPrChange w:id="98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989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990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99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99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9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9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9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99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997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998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999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03A32ADF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000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25B06E20" w14:textId="77777777" w:rsidR="003A0C27" w:rsidRPr="00B10912" w:rsidRDefault="003A0C27" w:rsidP="00C33503">
      <w:pPr>
        <w:rPr>
          <w:ins w:id="1001" w:author="Wahab Almuhtadi" w:date="2018-07-27T20:09:00Z"/>
          <w:rFonts w:asciiTheme="minorHAnsi" w:hAnsiTheme="minorHAnsi" w:cstheme="minorHAnsi"/>
          <w:sz w:val="24"/>
          <w:szCs w:val="24"/>
          <w:rPrChange w:id="1002" w:author="Microsoft Office User" w:date="2020-02-07T10:58:00Z">
            <w:rPr>
              <w:ins w:id="1003" w:author="Wahab Almuhtadi" w:date="2018-07-27T20:09:00Z"/>
              <w:rFonts w:ascii="Comic Sans MS" w:hAnsi="Comic Sans MS"/>
              <w:sz w:val="22"/>
              <w:szCs w:val="22"/>
            </w:rPr>
          </w:rPrChange>
        </w:rPr>
      </w:pPr>
    </w:p>
    <w:p w14:paraId="7C7D958B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004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005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>Name three activities or initiatives used to increase membership in</w:t>
      </w:r>
      <w:ins w:id="1006" w:author="Wahab Almuhtadi" w:date="2018-07-27T18:25:00Z">
        <w:r w:rsidR="00D463BF" w:rsidRPr="00B10912">
          <w:rPr>
            <w:rFonts w:asciiTheme="minorHAnsi" w:hAnsiTheme="minorHAnsi" w:cstheme="minorHAnsi"/>
            <w:sz w:val="24"/>
            <w:szCs w:val="24"/>
            <w:rPrChange w:id="100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20</w:t>
        </w:r>
        <w:r w:rsidR="00D463BF" w:rsidRPr="00B10912">
          <w:rPr>
            <w:rFonts w:asciiTheme="minorHAnsi" w:hAnsiTheme="minorHAnsi" w:cstheme="minorHAnsi"/>
            <w:color w:val="FF0000"/>
            <w:sz w:val="24"/>
            <w:szCs w:val="24"/>
            <w:rPrChange w:id="1008" w:author="Microsoft Office User" w:date="2020-02-07T10:58:00Z">
              <w:rPr>
                <w:rFonts w:ascii="Comic Sans MS" w:hAnsi="Comic Sans MS"/>
                <w:color w:val="FF0000"/>
                <w:sz w:val="22"/>
                <w:szCs w:val="22"/>
              </w:rPr>
            </w:rPrChange>
          </w:rPr>
          <w:t>xx</w:t>
        </w:r>
      </w:ins>
      <w:del w:id="1009" w:author="Wahab Almuhtadi" w:date="2018-07-27T18:25:00Z">
        <w:r w:rsidRPr="00B10912" w:rsidDel="00D463BF">
          <w:rPr>
            <w:rFonts w:asciiTheme="minorHAnsi" w:hAnsiTheme="minorHAnsi" w:cstheme="minorHAnsi"/>
            <w:sz w:val="24"/>
            <w:szCs w:val="24"/>
            <w:rPrChange w:id="101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delText xml:space="preserve"> </w:delText>
        </w:r>
        <w:r w:rsidRPr="00B10912" w:rsidDel="00D463BF">
          <w:rPr>
            <w:rFonts w:asciiTheme="minorHAnsi" w:hAnsiTheme="minorHAnsi" w:cstheme="minorHAnsi"/>
            <w:sz w:val="24"/>
            <w:szCs w:val="24"/>
            <w:highlight w:val="green"/>
            <w:rPrChange w:id="1011" w:author="Microsoft Office User" w:date="2020-02-07T10:58:00Z">
              <w:rPr>
                <w:rFonts w:ascii="Comic Sans MS" w:hAnsi="Comic Sans MS"/>
                <w:sz w:val="22"/>
                <w:szCs w:val="22"/>
                <w:highlight w:val="green"/>
              </w:rPr>
            </w:rPrChange>
          </w:rPr>
          <w:delText>2017</w:delText>
        </w:r>
      </w:del>
      <w:r w:rsidRPr="00B10912">
        <w:rPr>
          <w:rFonts w:asciiTheme="minorHAnsi" w:hAnsiTheme="minorHAnsi" w:cstheme="minorHAnsi"/>
          <w:sz w:val="24"/>
          <w:szCs w:val="24"/>
          <w:rPrChange w:id="1012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? </w:t>
      </w:r>
    </w:p>
    <w:p w14:paraId="78DEE01E" w14:textId="77777777" w:rsidR="00C33503" w:rsidRPr="00B10912" w:rsidRDefault="00C33503" w:rsidP="00C33503">
      <w:pPr>
        <w:rPr>
          <w:ins w:id="1013" w:author="Wahab Almuhtadi" w:date="2018-07-27T20:05:00Z"/>
          <w:rFonts w:asciiTheme="minorHAnsi" w:hAnsiTheme="minorHAnsi" w:cstheme="minorHAnsi"/>
          <w:sz w:val="24"/>
          <w:szCs w:val="24"/>
          <w:rPrChange w:id="1014" w:author="Microsoft Office User" w:date="2020-02-07T10:58:00Z">
            <w:rPr>
              <w:ins w:id="1015" w:author="Wahab Almuhtadi" w:date="2018-07-27T20:05:00Z"/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016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1.   </w:t>
      </w:r>
      <w:r w:rsidRPr="00B10912">
        <w:rPr>
          <w:rFonts w:asciiTheme="minorHAnsi" w:hAnsiTheme="minorHAnsi" w:cstheme="minorHAnsi"/>
          <w:sz w:val="24"/>
          <w:szCs w:val="24"/>
          <w:rPrChange w:id="1017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018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019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02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02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2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2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2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2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02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027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028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1948CB06" w14:textId="77777777" w:rsidR="003A0C27" w:rsidRPr="00B10912" w:rsidRDefault="003A0C27" w:rsidP="00C33503">
      <w:pPr>
        <w:rPr>
          <w:rFonts w:asciiTheme="minorHAnsi" w:hAnsiTheme="minorHAnsi" w:cstheme="minorHAnsi"/>
          <w:sz w:val="24"/>
          <w:szCs w:val="24"/>
          <w:rPrChange w:id="1029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18A15CDB" w14:textId="77777777" w:rsidR="00C33503" w:rsidRPr="00B10912" w:rsidRDefault="00C33503" w:rsidP="00C33503">
      <w:pPr>
        <w:rPr>
          <w:ins w:id="1030" w:author="Wahab Almuhtadi" w:date="2018-07-27T20:05:00Z"/>
          <w:rFonts w:asciiTheme="minorHAnsi" w:hAnsiTheme="minorHAnsi" w:cstheme="minorHAnsi"/>
          <w:sz w:val="24"/>
          <w:szCs w:val="24"/>
          <w:rPrChange w:id="1031" w:author="Microsoft Office User" w:date="2020-02-07T10:58:00Z">
            <w:rPr>
              <w:ins w:id="1032" w:author="Wahab Almuhtadi" w:date="2018-07-27T20:05:00Z"/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033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2.  </w:t>
      </w:r>
      <w:r w:rsidRPr="00B10912">
        <w:rPr>
          <w:rFonts w:asciiTheme="minorHAnsi" w:hAnsiTheme="minorHAnsi" w:cstheme="minorHAnsi"/>
          <w:sz w:val="24"/>
          <w:szCs w:val="24"/>
          <w:rPrChange w:id="1034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035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036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037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038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39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40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4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4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043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044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045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0173EF77" w14:textId="77777777" w:rsidR="003A0C27" w:rsidRPr="00B10912" w:rsidRDefault="003A0C27" w:rsidP="00C33503">
      <w:pPr>
        <w:rPr>
          <w:rFonts w:asciiTheme="minorHAnsi" w:hAnsiTheme="minorHAnsi" w:cstheme="minorHAnsi"/>
          <w:sz w:val="24"/>
          <w:szCs w:val="24"/>
          <w:rPrChange w:id="1046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57B65AA8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047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048" w:author="Microsoft Office User" w:date="2020-02-07T10:58:00Z">
            <w:rPr>
              <w:rFonts w:ascii="Comic Sans MS" w:hAnsi="Comic Sans MS"/>
              <w:sz w:val="22"/>
            </w:rPr>
          </w:rPrChange>
        </w:rPr>
        <w:t>3.</w:t>
      </w:r>
      <w:r w:rsidRPr="00B10912">
        <w:rPr>
          <w:rFonts w:asciiTheme="minorHAnsi" w:hAnsiTheme="minorHAnsi" w:cstheme="minorHAnsi"/>
          <w:sz w:val="24"/>
          <w:szCs w:val="24"/>
          <w:rPrChange w:id="1049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</w:t>
      </w:r>
      <w:r w:rsidRPr="00B10912">
        <w:rPr>
          <w:rFonts w:asciiTheme="minorHAnsi" w:hAnsiTheme="minorHAnsi" w:cstheme="minorHAnsi"/>
          <w:sz w:val="24"/>
          <w:szCs w:val="24"/>
          <w:rPrChange w:id="105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051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052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053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05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5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5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5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058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05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060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061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09C0C23E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062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42E86FFB" w14:textId="77777777" w:rsidR="00C33503" w:rsidRPr="00B10912" w:rsidDel="00167A74" w:rsidRDefault="00C33503" w:rsidP="00C33503">
      <w:pPr>
        <w:rPr>
          <w:moveFrom w:id="1063" w:author="Wahab Almuhtadi" w:date="2018-07-27T12:48:00Z"/>
          <w:rFonts w:asciiTheme="minorHAnsi" w:hAnsiTheme="minorHAnsi" w:cstheme="minorHAnsi"/>
          <w:sz w:val="24"/>
          <w:szCs w:val="24"/>
          <w:rPrChange w:id="1064" w:author="Microsoft Office User" w:date="2020-02-07T10:58:00Z">
            <w:rPr>
              <w:moveFrom w:id="1065" w:author="Wahab Almuhtadi" w:date="2018-07-27T12:48:00Z"/>
              <w:rFonts w:ascii="Comic Sans MS" w:hAnsi="Comic Sans MS"/>
              <w:sz w:val="22"/>
            </w:rPr>
          </w:rPrChange>
        </w:rPr>
      </w:pPr>
      <w:moveFromRangeStart w:id="1066" w:author="Wahab Almuhtadi" w:date="2018-07-27T12:48:00Z" w:name="move520459054"/>
      <w:moveFrom w:id="1067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06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Did your Chapter hold educational or public relations programs and/or student activity meetings?  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6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7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07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07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07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07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7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7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7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7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079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080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08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08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(explain)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: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8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From>
      <w:del w:id="1089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090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091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09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09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09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09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09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09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09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From>
    </w:p>
    <w:p w14:paraId="6A1CD782" w14:textId="77777777" w:rsidR="00C33503" w:rsidRPr="00B10912" w:rsidDel="00167A74" w:rsidRDefault="00C33503" w:rsidP="00C33503">
      <w:pPr>
        <w:rPr>
          <w:moveFrom w:id="1099" w:author="Wahab Almuhtadi" w:date="2018-07-27T12:48:00Z"/>
          <w:rFonts w:asciiTheme="minorHAnsi" w:hAnsiTheme="minorHAnsi" w:cstheme="minorHAnsi"/>
          <w:sz w:val="24"/>
          <w:szCs w:val="24"/>
          <w:rPrChange w:id="1100" w:author="Microsoft Office User" w:date="2020-02-07T10:58:00Z">
            <w:rPr>
              <w:moveFrom w:id="1101" w:author="Wahab Almuhtadi" w:date="2018-07-27T12:48:00Z"/>
              <w:rFonts w:ascii="Comic Sans MS" w:hAnsi="Comic Sans MS"/>
              <w:sz w:val="22"/>
            </w:rPr>
          </w:rPrChange>
        </w:rPr>
      </w:pPr>
    </w:p>
    <w:p w14:paraId="6F848292" w14:textId="77777777" w:rsidR="00C33503" w:rsidRPr="00B10912" w:rsidDel="00167A74" w:rsidRDefault="00C33503" w:rsidP="00C33503">
      <w:pPr>
        <w:rPr>
          <w:moveFrom w:id="1102" w:author="Wahab Almuhtadi" w:date="2018-07-27T12:48:00Z"/>
          <w:rFonts w:asciiTheme="minorHAnsi" w:hAnsiTheme="minorHAnsi" w:cstheme="minorHAnsi"/>
          <w:sz w:val="24"/>
          <w:szCs w:val="24"/>
          <w:rPrChange w:id="1103" w:author="Microsoft Office User" w:date="2020-02-07T10:58:00Z">
            <w:rPr>
              <w:moveFrom w:id="1104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From w:id="1105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0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Did your chapter hold activities for young and student members?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0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0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09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10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1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1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1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1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1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1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17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1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19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20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2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2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(explain)</w:t>
        </w:r>
      </w:moveFrom>
    </w:p>
    <w:p w14:paraId="49920DE7" w14:textId="77777777" w:rsidR="00C33503" w:rsidRPr="00B10912" w:rsidDel="00167A74" w:rsidRDefault="00C33503" w:rsidP="00C33503">
      <w:pPr>
        <w:rPr>
          <w:moveFrom w:id="1123" w:author="Wahab Almuhtadi" w:date="2018-07-27T12:48:00Z"/>
          <w:rFonts w:asciiTheme="minorHAnsi" w:hAnsiTheme="minorHAnsi" w:cstheme="minorHAnsi"/>
          <w:sz w:val="24"/>
          <w:szCs w:val="24"/>
          <w:rPrChange w:id="1124" w:author="Microsoft Office User" w:date="2020-02-07T10:58:00Z">
            <w:rPr>
              <w:moveFrom w:id="1125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</w:p>
    <w:p w14:paraId="032C424B" w14:textId="77777777" w:rsidR="00C33503" w:rsidRPr="00B10912" w:rsidDel="00167A74" w:rsidRDefault="00C33503" w:rsidP="00C33503">
      <w:pPr>
        <w:rPr>
          <w:moveFrom w:id="1126" w:author="Wahab Almuhtadi" w:date="2018-07-27T12:48:00Z"/>
          <w:rFonts w:asciiTheme="minorHAnsi" w:hAnsiTheme="minorHAnsi" w:cstheme="minorHAnsi"/>
          <w:sz w:val="24"/>
          <w:szCs w:val="24"/>
          <w:rPrChange w:id="1127" w:author="Microsoft Office User" w:date="2020-02-07T10:58:00Z">
            <w:rPr>
              <w:moveFrom w:id="1128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From w:id="1129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3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Was the local communications industry involved in your Chapter's activities?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3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3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3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3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35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36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3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3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3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4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4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4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4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(explain)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: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4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5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From>
      <w:del w:id="1151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5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53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5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5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5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5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5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5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6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From>
    </w:p>
    <w:p w14:paraId="53F7F5E3" w14:textId="77777777" w:rsidR="00C33503" w:rsidRPr="00B10912" w:rsidDel="00167A74" w:rsidRDefault="00C33503" w:rsidP="00C33503">
      <w:pPr>
        <w:rPr>
          <w:moveFrom w:id="1161" w:author="Wahab Almuhtadi" w:date="2018-07-27T12:48:00Z"/>
          <w:rFonts w:asciiTheme="minorHAnsi" w:hAnsiTheme="minorHAnsi" w:cstheme="minorHAnsi"/>
          <w:sz w:val="24"/>
          <w:szCs w:val="24"/>
          <w:rPrChange w:id="1162" w:author="Microsoft Office User" w:date="2020-02-07T10:58:00Z">
            <w:rPr>
              <w:moveFrom w:id="1163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</w:p>
    <w:p w14:paraId="6AA0D99C" w14:textId="77777777" w:rsidR="00C33503" w:rsidRPr="00B10912" w:rsidDel="00167A74" w:rsidRDefault="00C33503" w:rsidP="00C33503">
      <w:pPr>
        <w:rPr>
          <w:moveFrom w:id="1164" w:author="Wahab Almuhtadi" w:date="2018-07-27T12:48:00Z"/>
          <w:rFonts w:asciiTheme="minorHAnsi" w:hAnsiTheme="minorHAnsi" w:cstheme="minorHAnsi"/>
          <w:sz w:val="24"/>
          <w:szCs w:val="24"/>
          <w:rPrChange w:id="1165" w:author="Microsoft Office User" w:date="2020-02-07T10:58:00Z">
            <w:rPr>
              <w:moveFrom w:id="1166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From w:id="1167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6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Did your Chapter organize any full day/half day seminars, symposia or conferences? </w:t>
        </w:r>
      </w:moveFrom>
    </w:p>
    <w:p w14:paraId="37C925D7" w14:textId="77777777" w:rsidR="00C33503" w:rsidRPr="00B10912" w:rsidDel="00167A74" w:rsidRDefault="00C33503" w:rsidP="00C33503">
      <w:pPr>
        <w:rPr>
          <w:moveFrom w:id="1169" w:author="Wahab Almuhtadi" w:date="2018-07-27T12:48:00Z"/>
          <w:rFonts w:asciiTheme="minorHAnsi" w:hAnsiTheme="minorHAnsi" w:cstheme="minorHAnsi"/>
          <w:sz w:val="24"/>
          <w:szCs w:val="24"/>
          <w:rPrChange w:id="1170" w:author="Microsoft Office User" w:date="2020-02-07T10:58:00Z">
            <w:rPr>
              <w:moveFrom w:id="1171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From w:id="1172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7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7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75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76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77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7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7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From>
      <w:del w:id="118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8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85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186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8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(explain):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9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9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19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From>
      <w:del w:id="1193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9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del>
      <w:moveFrom w:id="1195" w:author="Wahab Almuhtadi" w:date="2018-07-27T12:48:00Z">
        <w:r w:rsidRPr="00B10912" w:rsidDel="00167A74">
          <w:rPr>
            <w:rFonts w:asciiTheme="minorHAnsi" w:hAnsiTheme="minorHAnsi" w:cstheme="minorHAnsi"/>
            <w:sz w:val="24"/>
            <w:szCs w:val="24"/>
            <w:rPrChange w:id="119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9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9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19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200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noProof/>
            <w:sz w:val="24"/>
            <w:szCs w:val="24"/>
            <w:rPrChange w:id="1201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 w:rsidDel="00167A74">
          <w:rPr>
            <w:rFonts w:asciiTheme="minorHAnsi" w:hAnsiTheme="minorHAnsi" w:cstheme="minorHAnsi"/>
            <w:sz w:val="24"/>
            <w:szCs w:val="24"/>
            <w:rPrChange w:id="120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From>
    </w:p>
    <w:moveFromRangeEnd w:id="1066"/>
    <w:p w14:paraId="3ABD7FB9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03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12D9B526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04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205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Has your Chapter participated in a DLT?  </w:t>
      </w:r>
      <w:r w:rsidRPr="00B10912">
        <w:rPr>
          <w:rFonts w:asciiTheme="minorHAnsi" w:hAnsiTheme="minorHAnsi" w:cstheme="minorHAnsi"/>
          <w:sz w:val="24"/>
          <w:szCs w:val="24"/>
          <w:rPrChange w:id="120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07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0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09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1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11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121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13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1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15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1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17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</w:t>
      </w:r>
      <w:r w:rsidRPr="00B10912">
        <w:rPr>
          <w:rFonts w:asciiTheme="minorHAnsi" w:hAnsiTheme="minorHAnsi" w:cstheme="minorHAnsi"/>
          <w:sz w:val="24"/>
          <w:szCs w:val="24"/>
          <w:rPrChange w:id="121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                  Comments </w:t>
      </w:r>
      <w:r w:rsidRPr="00B10912">
        <w:rPr>
          <w:rFonts w:asciiTheme="minorHAnsi" w:hAnsiTheme="minorHAnsi" w:cstheme="minorHAnsi"/>
          <w:sz w:val="24"/>
          <w:szCs w:val="24"/>
          <w:rPrChange w:id="121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20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221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22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22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2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2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2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2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22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229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230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r w:rsidRPr="00B10912">
        <w:rPr>
          <w:rFonts w:asciiTheme="minorHAnsi" w:hAnsiTheme="minorHAnsi" w:cstheme="minorHAnsi"/>
          <w:sz w:val="24"/>
          <w:szCs w:val="24"/>
          <w:rPrChange w:id="1231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    </w:t>
      </w:r>
    </w:p>
    <w:p w14:paraId="45073D95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32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41D2619C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33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234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Has your Chapter participated in a DSP?  </w:t>
      </w:r>
      <w:r w:rsidRPr="00B10912">
        <w:rPr>
          <w:rFonts w:asciiTheme="minorHAnsi" w:hAnsiTheme="minorHAnsi" w:cstheme="minorHAnsi"/>
          <w:sz w:val="24"/>
          <w:szCs w:val="24"/>
          <w:rPrChange w:id="123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36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37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3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3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40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124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42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43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4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4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46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</w:t>
      </w:r>
      <w:proofErr w:type="gramStart"/>
      <w:r w:rsidRPr="00B10912">
        <w:rPr>
          <w:rFonts w:asciiTheme="minorHAnsi" w:hAnsiTheme="minorHAnsi" w:cstheme="minorHAnsi"/>
          <w:sz w:val="24"/>
          <w:szCs w:val="24"/>
          <w:rPrChange w:id="1247" w:author="Microsoft Office User" w:date="2020-02-07T10:58:00Z">
            <w:rPr>
              <w:rFonts w:ascii="Comic Sans MS" w:hAnsi="Comic Sans MS"/>
              <w:sz w:val="22"/>
            </w:rPr>
          </w:rPrChange>
        </w:rPr>
        <w:t>No</w:t>
      </w:r>
      <w:r w:rsidRPr="00B10912">
        <w:rPr>
          <w:rFonts w:asciiTheme="minorHAnsi" w:hAnsiTheme="minorHAnsi" w:cstheme="minorHAnsi"/>
          <w:sz w:val="24"/>
          <w:szCs w:val="24"/>
          <w:rPrChange w:id="124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</w:t>
      </w:r>
      <w:r w:rsidRPr="00B10912">
        <w:rPr>
          <w:rFonts w:asciiTheme="minorHAnsi" w:hAnsiTheme="minorHAnsi" w:cstheme="minorHAnsi"/>
          <w:sz w:val="24"/>
          <w:szCs w:val="24"/>
          <w:rPrChange w:id="1249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ab/>
      </w:r>
      <w:proofErr w:type="gramEnd"/>
      <w:r w:rsidRPr="00B10912">
        <w:rPr>
          <w:rFonts w:asciiTheme="minorHAnsi" w:hAnsiTheme="minorHAnsi" w:cstheme="minorHAnsi"/>
          <w:sz w:val="24"/>
          <w:szCs w:val="24"/>
          <w:rPrChange w:id="1250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        Comments </w:t>
      </w:r>
      <w:r w:rsidRPr="00B10912">
        <w:rPr>
          <w:rFonts w:asciiTheme="minorHAnsi" w:hAnsiTheme="minorHAnsi" w:cstheme="minorHAnsi"/>
          <w:sz w:val="24"/>
          <w:szCs w:val="24"/>
          <w:rPrChange w:id="1251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52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253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254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25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5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5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58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59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26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261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262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3EF76767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63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3446AA11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64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265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Did members receive grade promotions?  </w:t>
      </w:r>
      <w:r w:rsidRPr="00B10912">
        <w:rPr>
          <w:rFonts w:asciiTheme="minorHAnsi" w:hAnsiTheme="minorHAnsi" w:cstheme="minorHAnsi"/>
          <w:sz w:val="24"/>
          <w:szCs w:val="24"/>
          <w:rPrChange w:id="126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67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6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69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7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71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Senior </w:t>
      </w:r>
      <w:r w:rsidRPr="00B10912">
        <w:rPr>
          <w:rFonts w:asciiTheme="minorHAnsi" w:hAnsiTheme="minorHAnsi" w:cstheme="minorHAnsi"/>
          <w:sz w:val="24"/>
          <w:szCs w:val="24"/>
          <w:rPrChange w:id="127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73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7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75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7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77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Fellow</w:t>
      </w:r>
      <w:r w:rsidRPr="00B10912">
        <w:rPr>
          <w:rFonts w:asciiTheme="minorHAnsi" w:hAnsiTheme="minorHAnsi" w:cstheme="minorHAnsi"/>
          <w:sz w:val="24"/>
          <w:szCs w:val="24"/>
          <w:rPrChange w:id="127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             Comments </w:t>
      </w:r>
      <w:r w:rsidRPr="00B10912">
        <w:rPr>
          <w:rFonts w:asciiTheme="minorHAnsi" w:hAnsiTheme="minorHAnsi" w:cstheme="minorHAnsi"/>
          <w:sz w:val="24"/>
          <w:szCs w:val="24"/>
          <w:rPrChange w:id="127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80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281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28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28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8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8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8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28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28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289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290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15F72B3D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91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46428D90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292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293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Did your Chapter hold at least 3 technical meetings?  </w:t>
      </w:r>
      <w:r w:rsidRPr="00B10912">
        <w:rPr>
          <w:rFonts w:asciiTheme="minorHAnsi" w:hAnsiTheme="minorHAnsi" w:cstheme="minorHAnsi"/>
          <w:sz w:val="24"/>
          <w:szCs w:val="24"/>
          <w:rPrChange w:id="1294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295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296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297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29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299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130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301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302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303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304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305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   </w:t>
      </w:r>
      <w:proofErr w:type="gramStart"/>
      <w:r w:rsidRPr="00B10912">
        <w:rPr>
          <w:rFonts w:asciiTheme="minorHAnsi" w:hAnsiTheme="minorHAnsi" w:cstheme="minorHAnsi"/>
          <w:sz w:val="24"/>
          <w:szCs w:val="24"/>
          <w:rPrChange w:id="1306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 </w:t>
      </w:r>
      <w:r w:rsidRPr="00B10912">
        <w:rPr>
          <w:rFonts w:asciiTheme="minorHAnsi" w:hAnsiTheme="minorHAnsi" w:cstheme="minorHAnsi"/>
          <w:sz w:val="24"/>
          <w:szCs w:val="24"/>
          <w:rPrChange w:id="1307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 (</w:t>
      </w:r>
      <w:proofErr w:type="gramEnd"/>
      <w:r w:rsidRPr="00B10912">
        <w:rPr>
          <w:rFonts w:asciiTheme="minorHAnsi" w:hAnsiTheme="minorHAnsi" w:cstheme="minorHAnsi"/>
          <w:sz w:val="24"/>
          <w:szCs w:val="24"/>
          <w:rPrChange w:id="1308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>explain)</w:t>
      </w:r>
      <w:r w:rsidRPr="00B10912">
        <w:rPr>
          <w:rFonts w:asciiTheme="minorHAnsi" w:hAnsiTheme="minorHAnsi" w:cstheme="minorHAnsi"/>
          <w:sz w:val="24"/>
          <w:szCs w:val="24"/>
          <w:rPrChange w:id="1309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: </w:t>
      </w:r>
      <w:r w:rsidRPr="00B10912">
        <w:rPr>
          <w:rFonts w:asciiTheme="minorHAnsi" w:hAnsiTheme="minorHAnsi" w:cstheme="minorHAnsi"/>
          <w:sz w:val="24"/>
          <w:szCs w:val="24"/>
          <w:rPrChange w:id="1310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311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312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313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31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315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316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317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318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31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ins w:id="1320" w:author="Wahab Almuhtadi" w:date="2018-07-27T20:05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321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023DB551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322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14619C66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323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324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>Were meetings reports (L-31)</w:t>
      </w:r>
      <w:r w:rsidRPr="00B10912">
        <w:rPr>
          <w:rFonts w:asciiTheme="minorHAnsi" w:hAnsiTheme="minorHAnsi" w:cstheme="minorHAnsi"/>
          <w:sz w:val="24"/>
          <w:szCs w:val="24"/>
          <w:rPrChange w:id="1325" w:author="Microsoft Office User" w:date="2020-02-07T10:58:00Z">
            <w:rPr>
              <w:rFonts w:ascii="Arial" w:hAnsi="Arial" w:cs="Arial"/>
              <w:sz w:val="22"/>
            </w:rPr>
          </w:rPrChange>
        </w:rPr>
        <w:t xml:space="preserve"> </w:t>
      </w:r>
      <w:r w:rsidRPr="00B10912">
        <w:rPr>
          <w:rFonts w:asciiTheme="minorHAnsi" w:hAnsiTheme="minorHAnsi" w:cstheme="minorHAnsi"/>
          <w:sz w:val="24"/>
          <w:szCs w:val="24"/>
          <w:rPrChange w:id="1326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submitted </w:t>
      </w:r>
      <w:ins w:id="1327" w:author="Wahab Almuhtadi" w:date="2018-07-27T20:06:00Z">
        <w:r w:rsidR="003A0C27" w:rsidRPr="00B10912">
          <w:rPr>
            <w:rFonts w:asciiTheme="minorHAnsi" w:hAnsiTheme="minorHAnsi" w:cstheme="minorHAnsi"/>
            <w:sz w:val="24"/>
            <w:szCs w:val="24"/>
            <w:rPrChange w:id="132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via </w:t>
        </w:r>
        <w:proofErr w:type="spellStart"/>
        <w:r w:rsidR="003A0C27" w:rsidRPr="00B10912">
          <w:rPr>
            <w:rFonts w:asciiTheme="minorHAnsi" w:hAnsiTheme="minorHAnsi" w:cstheme="minorHAnsi"/>
            <w:sz w:val="24"/>
            <w:szCs w:val="24"/>
            <w:rPrChange w:id="132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vTools</w:t>
        </w:r>
        <w:proofErr w:type="spellEnd"/>
        <w:r w:rsidR="003A0C27" w:rsidRPr="00B10912">
          <w:rPr>
            <w:rFonts w:asciiTheme="minorHAnsi" w:hAnsiTheme="minorHAnsi" w:cstheme="minorHAnsi"/>
            <w:sz w:val="24"/>
            <w:szCs w:val="24"/>
            <w:rPrChange w:id="133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  <w:r w:rsidRPr="00B10912">
        <w:rPr>
          <w:rFonts w:asciiTheme="minorHAnsi" w:hAnsiTheme="minorHAnsi" w:cstheme="minorHAnsi"/>
          <w:sz w:val="24"/>
          <w:szCs w:val="24"/>
          <w:rPrChange w:id="1331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in a timely manner?  </w:t>
      </w:r>
      <w:r w:rsidRPr="00B10912">
        <w:rPr>
          <w:rFonts w:asciiTheme="minorHAnsi" w:hAnsiTheme="minorHAnsi" w:cstheme="minorHAnsi"/>
          <w:sz w:val="24"/>
          <w:szCs w:val="24"/>
          <w:rPrChange w:id="133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333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334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335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33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337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Yes </w:t>
      </w:r>
      <w:r w:rsidRPr="00B10912">
        <w:rPr>
          <w:rFonts w:asciiTheme="minorHAnsi" w:hAnsiTheme="minorHAnsi" w:cstheme="minorHAnsi"/>
          <w:sz w:val="24"/>
          <w:szCs w:val="24"/>
          <w:rPrChange w:id="1338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339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FORMCHECKBOX </w:instrText>
      </w:r>
      <w:r w:rsidR="007C02A8">
        <w:rPr>
          <w:rFonts w:asciiTheme="minorHAnsi" w:hAnsiTheme="minorHAnsi" w:cstheme="minorHAnsi"/>
          <w:sz w:val="24"/>
          <w:szCs w:val="24"/>
          <w:rPrChange w:id="1340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="007C02A8">
        <w:rPr>
          <w:rFonts w:asciiTheme="minorHAnsi" w:hAnsiTheme="minorHAnsi" w:cstheme="minorHAnsi"/>
          <w:sz w:val="24"/>
          <w:szCs w:val="24"/>
          <w:rPrChange w:id="1341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sz w:val="24"/>
          <w:szCs w:val="24"/>
          <w:rPrChange w:id="1342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  <w:r w:rsidRPr="00B10912">
        <w:rPr>
          <w:rFonts w:asciiTheme="minorHAnsi" w:hAnsiTheme="minorHAnsi" w:cstheme="minorHAnsi"/>
          <w:sz w:val="24"/>
          <w:szCs w:val="24"/>
          <w:rPrChange w:id="1343" w:author="Microsoft Office User" w:date="2020-02-07T10:58:00Z">
            <w:rPr>
              <w:rFonts w:ascii="Comic Sans MS" w:hAnsi="Comic Sans MS"/>
              <w:sz w:val="22"/>
            </w:rPr>
          </w:rPrChange>
        </w:rPr>
        <w:t xml:space="preserve"> No</w:t>
      </w:r>
    </w:p>
    <w:p w14:paraId="7FB9C2D4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344" w:author="Microsoft Office User" w:date="2020-02-07T10:58:00Z">
            <w:rPr>
              <w:rFonts w:ascii="Comic Sans MS" w:hAnsi="Comic Sans MS"/>
              <w:sz w:val="22"/>
            </w:rPr>
          </w:rPrChange>
        </w:rPr>
      </w:pPr>
    </w:p>
    <w:p w14:paraId="147444B1" w14:textId="77777777" w:rsidR="00167A74" w:rsidRPr="00B10912" w:rsidRDefault="00167A74" w:rsidP="00167A74">
      <w:pPr>
        <w:rPr>
          <w:moveTo w:id="1345" w:author="Wahab Almuhtadi" w:date="2018-07-27T12:48:00Z"/>
          <w:rFonts w:asciiTheme="minorHAnsi" w:hAnsiTheme="minorHAnsi" w:cstheme="minorHAnsi"/>
          <w:sz w:val="24"/>
          <w:szCs w:val="24"/>
          <w:rPrChange w:id="1346" w:author="Microsoft Office User" w:date="2020-02-07T10:58:00Z">
            <w:rPr>
              <w:moveTo w:id="1347" w:author="Wahab Almuhtadi" w:date="2018-07-27T12:48:00Z"/>
              <w:rFonts w:ascii="Comic Sans MS" w:hAnsi="Comic Sans MS"/>
              <w:sz w:val="22"/>
            </w:rPr>
          </w:rPrChange>
        </w:rPr>
      </w:pPr>
      <w:moveToRangeStart w:id="1348" w:author="Wahab Almuhtadi" w:date="2018-07-27T12:48:00Z" w:name="move520459054"/>
      <w:moveTo w:id="1349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35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Did your Chapter hold educational or public relations programs and/or student activity meetings?   </w:t>
        </w:r>
        <w:r w:rsidRPr="00B10912">
          <w:rPr>
            <w:rFonts w:asciiTheme="minorHAnsi" w:hAnsiTheme="minorHAnsi" w:cstheme="minorHAnsi"/>
            <w:sz w:val="24"/>
            <w:szCs w:val="24"/>
            <w:rPrChange w:id="135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35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35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5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355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56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35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35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135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36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36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6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36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6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36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36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</w:t>
        </w:r>
        <w:r w:rsidRPr="00B10912">
          <w:rPr>
            <w:rFonts w:asciiTheme="minorHAnsi" w:hAnsiTheme="minorHAnsi" w:cstheme="minorHAnsi"/>
            <w:sz w:val="24"/>
            <w:szCs w:val="24"/>
            <w:rPrChange w:id="136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(explain)</w:t>
        </w:r>
        <w:r w:rsidRPr="00B10912">
          <w:rPr>
            <w:rFonts w:asciiTheme="minorHAnsi" w:hAnsiTheme="minorHAnsi" w:cstheme="minorHAnsi"/>
            <w:sz w:val="24"/>
            <w:szCs w:val="24"/>
            <w:rPrChange w:id="136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: </w:t>
        </w:r>
        <w:r w:rsidRPr="00B10912">
          <w:rPr>
            <w:rFonts w:asciiTheme="minorHAnsi" w:hAnsiTheme="minorHAnsi" w:cstheme="minorHAnsi"/>
            <w:sz w:val="24"/>
            <w:szCs w:val="24"/>
            <w:rPrChange w:id="136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37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To>
      <w:ins w:id="1371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37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373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37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37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37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37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37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37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38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To>
      <w:ins w:id="1381" w:author="Wahab Almuhtadi" w:date="2018-07-27T20:07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382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4B7BEF93" w14:textId="77777777" w:rsidR="00167A74" w:rsidRPr="00B10912" w:rsidRDefault="00167A74" w:rsidP="00167A74">
      <w:pPr>
        <w:rPr>
          <w:moveTo w:id="1383" w:author="Wahab Almuhtadi" w:date="2018-07-27T12:48:00Z"/>
          <w:rFonts w:asciiTheme="minorHAnsi" w:hAnsiTheme="minorHAnsi" w:cstheme="minorHAnsi"/>
          <w:sz w:val="24"/>
          <w:szCs w:val="24"/>
          <w:rPrChange w:id="1384" w:author="Microsoft Office User" w:date="2020-02-07T10:58:00Z">
            <w:rPr>
              <w:moveTo w:id="1385" w:author="Wahab Almuhtadi" w:date="2018-07-27T12:48:00Z"/>
              <w:rFonts w:ascii="Comic Sans MS" w:hAnsi="Comic Sans MS"/>
              <w:sz w:val="22"/>
            </w:rPr>
          </w:rPrChange>
        </w:rPr>
      </w:pPr>
    </w:p>
    <w:p w14:paraId="6CA2B9DC" w14:textId="77777777" w:rsidR="00167A74" w:rsidRPr="00B10912" w:rsidRDefault="00167A74" w:rsidP="00167A74">
      <w:pPr>
        <w:rPr>
          <w:moveTo w:id="1386" w:author="Wahab Almuhtadi" w:date="2018-07-27T12:48:00Z"/>
          <w:rFonts w:asciiTheme="minorHAnsi" w:hAnsiTheme="minorHAnsi" w:cstheme="minorHAnsi"/>
          <w:sz w:val="24"/>
          <w:szCs w:val="24"/>
          <w:rPrChange w:id="1387" w:author="Microsoft Office User" w:date="2020-02-07T10:58:00Z">
            <w:rPr>
              <w:moveTo w:id="1388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To w:id="1389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39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Did your chapter hold activities for young and student members? </w:t>
        </w:r>
        <w:r w:rsidRPr="00B10912">
          <w:rPr>
            <w:rFonts w:asciiTheme="minorHAnsi" w:hAnsiTheme="minorHAnsi" w:cstheme="minorHAnsi"/>
            <w:sz w:val="24"/>
            <w:szCs w:val="24"/>
            <w:rPrChange w:id="139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39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39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9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395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396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39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39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139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0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401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0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03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0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40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40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(explain)</w:t>
        </w:r>
      </w:moveTo>
      <w:ins w:id="1407" w:author="Wahab Almuhtadi" w:date="2018-07-27T20:07:00Z">
        <w:r w:rsidR="003A0C27" w:rsidRPr="00B10912">
          <w:rPr>
            <w:rFonts w:asciiTheme="minorHAnsi" w:hAnsiTheme="minorHAnsi" w:cstheme="minorHAnsi"/>
            <w:sz w:val="24"/>
            <w:szCs w:val="24"/>
            <w:rPrChange w:id="140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r w:rsidR="003A0C27" w:rsidRPr="00B10912">
          <w:rPr>
            <w:rFonts w:asciiTheme="minorHAnsi" w:hAnsiTheme="minorHAnsi" w:cstheme="minorHAnsi"/>
            <w:sz w:val="24"/>
            <w:szCs w:val="24"/>
            <w:rPrChange w:id="140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="003A0C27" w:rsidRPr="00B10912">
          <w:rPr>
            <w:rFonts w:asciiTheme="minorHAnsi" w:hAnsiTheme="minorHAnsi" w:cstheme="minorHAnsi"/>
            <w:sz w:val="24"/>
            <w:szCs w:val="24"/>
            <w:rPrChange w:id="141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="003A0C27" w:rsidRPr="00B10912">
          <w:rPr>
            <w:rFonts w:asciiTheme="minorHAnsi" w:hAnsiTheme="minorHAnsi" w:cstheme="minorHAnsi"/>
            <w:sz w:val="24"/>
            <w:szCs w:val="24"/>
            <w:rPrChange w:id="141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3A0C27" w:rsidRPr="00B10912">
          <w:rPr>
            <w:rFonts w:asciiTheme="minorHAnsi" w:hAnsiTheme="minorHAnsi" w:cstheme="minorHAnsi"/>
            <w:sz w:val="24"/>
            <w:szCs w:val="24"/>
            <w:rPrChange w:id="141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="003A0C27" w:rsidRPr="00B10912">
          <w:rPr>
            <w:rFonts w:asciiTheme="minorHAnsi" w:hAnsiTheme="minorHAnsi" w:cstheme="minorHAnsi"/>
            <w:noProof/>
            <w:sz w:val="24"/>
            <w:szCs w:val="24"/>
            <w:rPrChange w:id="141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="003A0C27" w:rsidRPr="00B10912">
          <w:rPr>
            <w:rFonts w:asciiTheme="minorHAnsi" w:hAnsiTheme="minorHAnsi" w:cstheme="minorHAnsi"/>
            <w:noProof/>
            <w:sz w:val="24"/>
            <w:szCs w:val="24"/>
            <w:rPrChange w:id="141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="003A0C27" w:rsidRPr="00B10912">
          <w:rPr>
            <w:rFonts w:asciiTheme="minorHAnsi" w:hAnsiTheme="minorHAnsi" w:cstheme="minorHAnsi"/>
            <w:noProof/>
            <w:sz w:val="24"/>
            <w:szCs w:val="24"/>
            <w:rPrChange w:id="141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="003A0C27" w:rsidRPr="00B10912">
          <w:rPr>
            <w:rFonts w:asciiTheme="minorHAnsi" w:hAnsiTheme="minorHAnsi" w:cstheme="minorHAnsi"/>
            <w:noProof/>
            <w:sz w:val="24"/>
            <w:szCs w:val="24"/>
            <w:rPrChange w:id="141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="003A0C27" w:rsidRPr="00B10912">
          <w:rPr>
            <w:rFonts w:asciiTheme="minorHAnsi" w:hAnsiTheme="minorHAnsi" w:cstheme="minorHAnsi"/>
            <w:noProof/>
            <w:sz w:val="24"/>
            <w:szCs w:val="24"/>
            <w:rPrChange w:id="141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="003A0C27" w:rsidRPr="00B10912">
          <w:rPr>
            <w:rFonts w:asciiTheme="minorHAnsi" w:hAnsiTheme="minorHAnsi" w:cstheme="minorHAnsi"/>
            <w:sz w:val="24"/>
            <w:szCs w:val="24"/>
            <w:rPrChange w:id="141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419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39C1167F" w14:textId="77777777" w:rsidR="00167A74" w:rsidRPr="00B10912" w:rsidRDefault="00167A74" w:rsidP="00167A74">
      <w:pPr>
        <w:rPr>
          <w:moveTo w:id="1420" w:author="Wahab Almuhtadi" w:date="2018-07-27T12:48:00Z"/>
          <w:rFonts w:asciiTheme="minorHAnsi" w:hAnsiTheme="minorHAnsi" w:cstheme="minorHAnsi"/>
          <w:sz w:val="24"/>
          <w:szCs w:val="24"/>
          <w:rPrChange w:id="1421" w:author="Microsoft Office User" w:date="2020-02-07T10:58:00Z">
            <w:rPr>
              <w:moveTo w:id="1422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</w:p>
    <w:p w14:paraId="3F88DD6E" w14:textId="77777777" w:rsidR="00167A74" w:rsidRPr="00B10912" w:rsidRDefault="00167A74" w:rsidP="00167A74">
      <w:pPr>
        <w:rPr>
          <w:moveTo w:id="1423" w:author="Wahab Almuhtadi" w:date="2018-07-27T12:48:00Z"/>
          <w:rFonts w:asciiTheme="minorHAnsi" w:hAnsiTheme="minorHAnsi" w:cstheme="minorHAnsi"/>
          <w:sz w:val="24"/>
          <w:szCs w:val="24"/>
          <w:rPrChange w:id="1424" w:author="Microsoft Office User" w:date="2020-02-07T10:58:00Z">
            <w:rPr>
              <w:moveTo w:id="1425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To w:id="1426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2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Was the local communications industry involved in your Chapter's activities? </w:t>
        </w:r>
        <w:r w:rsidRPr="00B10912">
          <w:rPr>
            <w:rFonts w:asciiTheme="minorHAnsi" w:hAnsiTheme="minorHAnsi" w:cstheme="minorHAnsi"/>
            <w:sz w:val="24"/>
            <w:szCs w:val="24"/>
            <w:rPrChange w:id="142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2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430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3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32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3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43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43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143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3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438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39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40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4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44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44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</w:t>
        </w:r>
        <w:r w:rsidRPr="00B10912">
          <w:rPr>
            <w:rFonts w:asciiTheme="minorHAnsi" w:hAnsiTheme="minorHAnsi" w:cstheme="minorHAnsi"/>
            <w:sz w:val="24"/>
            <w:szCs w:val="24"/>
            <w:rPrChange w:id="144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(explain)</w:t>
        </w:r>
        <w:r w:rsidRPr="00B10912">
          <w:rPr>
            <w:rFonts w:asciiTheme="minorHAnsi" w:hAnsiTheme="minorHAnsi" w:cstheme="minorHAnsi"/>
            <w:sz w:val="24"/>
            <w:szCs w:val="24"/>
            <w:rPrChange w:id="144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: </w:t>
        </w:r>
        <w:r w:rsidRPr="00B10912">
          <w:rPr>
            <w:rFonts w:asciiTheme="minorHAnsi" w:hAnsiTheme="minorHAnsi" w:cstheme="minorHAnsi"/>
            <w:sz w:val="24"/>
            <w:szCs w:val="24"/>
            <w:rPrChange w:id="144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4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To>
      <w:ins w:id="1448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49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50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5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52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5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5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5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5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45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To>
      <w:ins w:id="1458" w:author="Wahab Almuhtadi" w:date="2018-07-27T20:07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459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00A38FE5" w14:textId="77777777" w:rsidR="00167A74" w:rsidRPr="00B10912" w:rsidRDefault="00167A74" w:rsidP="00167A74">
      <w:pPr>
        <w:rPr>
          <w:moveTo w:id="1460" w:author="Wahab Almuhtadi" w:date="2018-07-27T12:48:00Z"/>
          <w:rFonts w:asciiTheme="minorHAnsi" w:hAnsiTheme="minorHAnsi" w:cstheme="minorHAnsi"/>
          <w:sz w:val="24"/>
          <w:szCs w:val="24"/>
          <w:rPrChange w:id="1461" w:author="Microsoft Office User" w:date="2020-02-07T10:58:00Z">
            <w:rPr>
              <w:moveTo w:id="1462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</w:p>
    <w:p w14:paraId="1DD3E9E2" w14:textId="77777777" w:rsidR="00167A74" w:rsidRPr="00B10912" w:rsidRDefault="00167A74" w:rsidP="00167A74">
      <w:pPr>
        <w:rPr>
          <w:moveTo w:id="1463" w:author="Wahab Almuhtadi" w:date="2018-07-27T12:48:00Z"/>
          <w:rFonts w:asciiTheme="minorHAnsi" w:hAnsiTheme="minorHAnsi" w:cstheme="minorHAnsi"/>
          <w:sz w:val="24"/>
          <w:szCs w:val="24"/>
          <w:rPrChange w:id="1464" w:author="Microsoft Office User" w:date="2020-02-07T10:58:00Z">
            <w:rPr>
              <w:moveTo w:id="1465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  <w:moveTo w:id="1466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6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Did your Chapter organize any full day/half day seminars, symposia or conferences? </w:t>
        </w:r>
      </w:moveTo>
    </w:p>
    <w:p w14:paraId="65C04497" w14:textId="77777777" w:rsidR="00167A74" w:rsidRPr="00B10912" w:rsidRDefault="00167A74" w:rsidP="00167A74">
      <w:pPr>
        <w:rPr>
          <w:ins w:id="1468" w:author="Wahab Almuhtadi" w:date="2018-07-27T12:51:00Z"/>
          <w:rFonts w:asciiTheme="minorHAnsi" w:hAnsiTheme="minorHAnsi" w:cstheme="minorHAnsi"/>
          <w:sz w:val="24"/>
          <w:szCs w:val="24"/>
          <w:rPrChange w:id="1469" w:author="Microsoft Office User" w:date="2020-02-07T10:58:00Z">
            <w:rPr>
              <w:ins w:id="1470" w:author="Wahab Almuhtadi" w:date="2018-07-27T12:51:00Z"/>
              <w:rFonts w:ascii="Comic Sans MS" w:hAnsi="Comic Sans MS"/>
              <w:sz w:val="22"/>
            </w:rPr>
          </w:rPrChange>
        </w:rPr>
      </w:pPr>
      <w:moveTo w:id="1471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7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7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474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75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76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77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47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47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148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8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</w:moveTo>
      <w:ins w:id="1482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8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84" w:author="Wahab Almuhtadi" w:date="2018-07-27T12:48:00Z">
        <w:r w:rsidR="007C02A8">
          <w:rPr>
            <w:rFonts w:asciiTheme="minorHAnsi" w:hAnsiTheme="minorHAnsi" w:cstheme="minorHAnsi"/>
            <w:sz w:val="24"/>
            <w:szCs w:val="24"/>
            <w:rPrChange w:id="1485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48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48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 </w:t>
        </w:r>
        <w:r w:rsidRPr="00B10912">
          <w:rPr>
            <w:rFonts w:asciiTheme="minorHAnsi" w:hAnsiTheme="minorHAnsi" w:cstheme="minorHAnsi"/>
            <w:sz w:val="24"/>
            <w:szCs w:val="24"/>
            <w:rPrChange w:id="148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(explain):</w:t>
        </w:r>
        <w:r w:rsidRPr="00B10912">
          <w:rPr>
            <w:rFonts w:asciiTheme="minorHAnsi" w:hAnsiTheme="minorHAnsi" w:cstheme="minorHAnsi"/>
            <w:sz w:val="24"/>
            <w:szCs w:val="24"/>
            <w:rPrChange w:id="148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r w:rsidRPr="00B10912">
          <w:rPr>
            <w:rFonts w:asciiTheme="minorHAnsi" w:hAnsiTheme="minorHAnsi" w:cstheme="minorHAnsi"/>
            <w:sz w:val="24"/>
            <w:szCs w:val="24"/>
            <w:rPrChange w:id="149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49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</w:moveTo>
      <w:ins w:id="1492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9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</w:ins>
      <w:moveTo w:id="1494" w:author="Wahab Almuhtadi" w:date="2018-07-27T12:48:00Z">
        <w:r w:rsidRPr="00B10912">
          <w:rPr>
            <w:rFonts w:asciiTheme="minorHAnsi" w:hAnsiTheme="minorHAnsi" w:cstheme="minorHAnsi"/>
            <w:sz w:val="24"/>
            <w:szCs w:val="24"/>
            <w:rPrChange w:id="149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9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9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9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49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00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50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moveTo>
      <w:ins w:id="1502" w:author="Wahab Almuhtadi" w:date="2018-07-27T20:07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503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1C1430C2" w14:textId="77777777" w:rsidR="003A0C27" w:rsidRPr="00B10912" w:rsidRDefault="003A0C27" w:rsidP="00167A74">
      <w:pPr>
        <w:rPr>
          <w:ins w:id="1504" w:author="Wahab Almuhtadi" w:date="2018-07-27T20:08:00Z"/>
          <w:rFonts w:asciiTheme="minorHAnsi" w:hAnsiTheme="minorHAnsi" w:cstheme="minorHAnsi"/>
          <w:sz w:val="24"/>
          <w:szCs w:val="24"/>
          <w:rPrChange w:id="1505" w:author="Microsoft Office User" w:date="2020-02-07T10:58:00Z">
            <w:rPr>
              <w:ins w:id="1506" w:author="Wahab Almuhtadi" w:date="2018-07-27T20:08:00Z"/>
              <w:rFonts w:ascii="Comic Sans MS" w:hAnsi="Comic Sans MS"/>
              <w:sz w:val="22"/>
              <w:szCs w:val="22"/>
            </w:rPr>
          </w:rPrChange>
        </w:rPr>
      </w:pPr>
    </w:p>
    <w:p w14:paraId="4D9F40D1" w14:textId="77777777" w:rsidR="00167A74" w:rsidRPr="00B10912" w:rsidRDefault="00167A74" w:rsidP="00167A74">
      <w:pPr>
        <w:rPr>
          <w:ins w:id="1507" w:author="Wahab Almuhtadi" w:date="2018-07-27T12:51:00Z"/>
          <w:rFonts w:asciiTheme="minorHAnsi" w:hAnsiTheme="minorHAnsi" w:cstheme="minorHAnsi"/>
          <w:sz w:val="24"/>
          <w:szCs w:val="24"/>
          <w:rPrChange w:id="1508" w:author="Microsoft Office User" w:date="2020-02-07T10:58:00Z">
            <w:rPr>
              <w:ins w:id="1509" w:author="Wahab Almuhtadi" w:date="2018-07-27T12:51:00Z"/>
              <w:rFonts w:ascii="Comic Sans MS" w:hAnsi="Comic Sans MS"/>
              <w:sz w:val="22"/>
            </w:rPr>
          </w:rPrChange>
        </w:rPr>
      </w:pPr>
      <w:ins w:id="1510" w:author="Wahab Almuhtadi" w:date="2018-07-27T12:51:00Z">
        <w:r w:rsidRPr="00B10912">
          <w:rPr>
            <w:rFonts w:asciiTheme="minorHAnsi" w:hAnsiTheme="minorHAnsi" w:cstheme="minorHAnsi"/>
            <w:sz w:val="24"/>
            <w:szCs w:val="24"/>
            <w:rPrChange w:id="151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Has your Chapter participated in </w:t>
        </w:r>
      </w:ins>
      <w:ins w:id="1512" w:author="Wahab Almuhtadi" w:date="2018-07-27T12:52:00Z">
        <w:r w:rsidRPr="00B10912">
          <w:rPr>
            <w:rFonts w:asciiTheme="minorHAnsi" w:hAnsiTheme="minorHAnsi" w:cstheme="minorHAnsi"/>
            <w:sz w:val="24"/>
            <w:szCs w:val="24"/>
            <w:rPrChange w:id="1513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the last ComSoc Regional Chapter Chairs Congress (RCCC)</w:t>
        </w:r>
      </w:ins>
      <w:ins w:id="1514" w:author="Wahab Almuhtadi" w:date="2018-07-27T12:51:00Z">
        <w:r w:rsidRPr="00B10912">
          <w:rPr>
            <w:rFonts w:asciiTheme="minorHAnsi" w:hAnsiTheme="minorHAnsi" w:cstheme="minorHAnsi"/>
            <w:sz w:val="24"/>
            <w:szCs w:val="24"/>
            <w:rPrChange w:id="151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?  </w:t>
        </w:r>
        <w:r w:rsidRPr="00B10912">
          <w:rPr>
            <w:rFonts w:asciiTheme="minorHAnsi" w:hAnsiTheme="minorHAnsi" w:cstheme="minorHAnsi"/>
            <w:sz w:val="24"/>
            <w:szCs w:val="24"/>
            <w:rPrChange w:id="151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51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51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519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52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52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 </w:t>
        </w:r>
        <w:r w:rsidRPr="00B10912">
          <w:rPr>
            <w:rFonts w:asciiTheme="minorHAnsi" w:hAnsiTheme="minorHAnsi" w:cstheme="minorHAnsi"/>
            <w:sz w:val="24"/>
            <w:szCs w:val="24"/>
            <w:rPrChange w:id="152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52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52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525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52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52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No</w:t>
        </w:r>
        <w:r w:rsidRPr="00B10912">
          <w:rPr>
            <w:rFonts w:asciiTheme="minorHAnsi" w:hAnsiTheme="minorHAnsi" w:cstheme="minorHAnsi"/>
            <w:sz w:val="24"/>
            <w:szCs w:val="24"/>
            <w:rPrChange w:id="152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                    Comments </w:t>
        </w:r>
        <w:r w:rsidRPr="00B10912">
          <w:rPr>
            <w:rFonts w:asciiTheme="minorHAnsi" w:hAnsiTheme="minorHAnsi" w:cstheme="minorHAnsi"/>
            <w:sz w:val="24"/>
            <w:szCs w:val="24"/>
            <w:rPrChange w:id="152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53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53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53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3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3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3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3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3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53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539" w:author="Wahab Almuhtadi" w:date="2018-07-27T20:08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540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ins w:id="1541" w:author="Wahab Almuhtadi" w:date="2018-07-27T12:51:00Z">
        <w:r w:rsidRPr="00B10912">
          <w:rPr>
            <w:rFonts w:asciiTheme="minorHAnsi" w:hAnsiTheme="minorHAnsi" w:cstheme="minorHAnsi"/>
            <w:sz w:val="24"/>
            <w:szCs w:val="24"/>
            <w:rPrChange w:id="154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    </w:t>
        </w:r>
      </w:ins>
    </w:p>
    <w:p w14:paraId="7186708F" w14:textId="77777777" w:rsidR="00167A74" w:rsidRPr="00B10912" w:rsidRDefault="00167A74" w:rsidP="00167A74">
      <w:pPr>
        <w:rPr>
          <w:moveTo w:id="1543" w:author="Wahab Almuhtadi" w:date="2018-07-27T12:48:00Z"/>
          <w:rFonts w:asciiTheme="minorHAnsi" w:hAnsiTheme="minorHAnsi" w:cstheme="minorHAnsi"/>
          <w:sz w:val="24"/>
          <w:szCs w:val="24"/>
          <w:rPrChange w:id="1544" w:author="Microsoft Office User" w:date="2020-02-07T10:58:00Z">
            <w:rPr>
              <w:moveTo w:id="1545" w:author="Wahab Almuhtadi" w:date="2018-07-27T12:48:00Z"/>
              <w:rFonts w:ascii="Comic Sans MS" w:hAnsi="Comic Sans MS"/>
              <w:sz w:val="22"/>
              <w:szCs w:val="22"/>
            </w:rPr>
          </w:rPrChange>
        </w:rPr>
      </w:pPr>
    </w:p>
    <w:moveToRangeEnd w:id="1348"/>
    <w:p w14:paraId="4D990799" w14:textId="77777777" w:rsidR="00B17252" w:rsidRPr="00B10912" w:rsidRDefault="00167A74" w:rsidP="00167A74">
      <w:pPr>
        <w:rPr>
          <w:ins w:id="1546" w:author="Wahab Almuhtadi" w:date="2018-07-27T13:02:00Z"/>
          <w:rFonts w:asciiTheme="minorHAnsi" w:hAnsiTheme="minorHAnsi" w:cstheme="minorHAnsi"/>
          <w:sz w:val="24"/>
          <w:szCs w:val="24"/>
          <w:rPrChange w:id="1547" w:author="Microsoft Office User" w:date="2020-02-07T10:58:00Z">
            <w:rPr>
              <w:ins w:id="1548" w:author="Wahab Almuhtadi" w:date="2018-07-27T13:02:00Z"/>
              <w:rFonts w:ascii="Comic Sans MS" w:hAnsi="Comic Sans MS"/>
              <w:sz w:val="22"/>
              <w:szCs w:val="22"/>
            </w:rPr>
          </w:rPrChange>
        </w:rPr>
      </w:pPr>
      <w:ins w:id="1549" w:author="Wahab Almuhtadi" w:date="2018-07-27T12:54:00Z">
        <w:r w:rsidRPr="00B10912">
          <w:rPr>
            <w:rFonts w:asciiTheme="minorHAnsi" w:hAnsiTheme="minorHAnsi" w:cstheme="minorHAnsi"/>
            <w:sz w:val="24"/>
            <w:szCs w:val="24"/>
            <w:rPrChange w:id="155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As a Chapter Chair</w:t>
        </w:r>
      </w:ins>
      <w:ins w:id="1551" w:author="Wahab Almuhtadi" w:date="2018-07-27T12:55:00Z">
        <w:r w:rsidR="00B17252" w:rsidRPr="00B10912">
          <w:rPr>
            <w:rFonts w:asciiTheme="minorHAnsi" w:hAnsiTheme="minorHAnsi" w:cstheme="minorHAnsi"/>
            <w:sz w:val="24"/>
            <w:szCs w:val="24"/>
            <w:rPrChange w:id="1552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(</w:t>
        </w:r>
      </w:ins>
      <w:ins w:id="1553" w:author="Wahab Almuhtadi" w:date="2018-07-27T12:57:00Z">
        <w:r w:rsidR="00B17252" w:rsidRPr="00B10912">
          <w:rPr>
            <w:rFonts w:asciiTheme="minorHAnsi" w:hAnsiTheme="minorHAnsi" w:cstheme="minorHAnsi"/>
            <w:sz w:val="24"/>
            <w:szCs w:val="24"/>
            <w:rPrChange w:id="155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and by default as a</w:t>
        </w:r>
      </w:ins>
      <w:ins w:id="1555" w:author="Wahab Almuhtadi" w:date="2018-07-27T12:55:00Z">
        <w:r w:rsidR="00B17252" w:rsidRPr="00B10912">
          <w:rPr>
            <w:rFonts w:asciiTheme="minorHAnsi" w:hAnsiTheme="minorHAnsi" w:cstheme="minorHAnsi"/>
            <w:sz w:val="24"/>
            <w:szCs w:val="24"/>
            <w:rPrChange w:id="1556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Section Executive in your </w:t>
        </w:r>
      </w:ins>
      <w:ins w:id="1557" w:author="Wahab Almuhtadi" w:date="2018-07-27T12:56:00Z">
        <w:r w:rsidR="00B17252" w:rsidRPr="00B10912">
          <w:rPr>
            <w:rFonts w:asciiTheme="minorHAnsi" w:hAnsiTheme="minorHAnsi" w:cstheme="minorHAnsi"/>
            <w:sz w:val="24"/>
            <w:szCs w:val="24"/>
            <w:rPrChange w:id="155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local</w:t>
        </w:r>
      </w:ins>
      <w:ins w:id="1559" w:author="Wahab Almuhtadi" w:date="2018-07-27T12:55:00Z">
        <w:r w:rsidR="00B17252" w:rsidRPr="00B10912">
          <w:rPr>
            <w:rFonts w:asciiTheme="minorHAnsi" w:hAnsiTheme="minorHAnsi" w:cstheme="minorHAnsi"/>
            <w:sz w:val="24"/>
            <w:szCs w:val="24"/>
            <w:rPrChange w:id="156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  <w:ins w:id="1561" w:author="Wahab Almuhtadi" w:date="2018-07-27T12:56:00Z">
        <w:r w:rsidR="00B17252" w:rsidRPr="00B10912">
          <w:rPr>
            <w:rFonts w:asciiTheme="minorHAnsi" w:hAnsiTheme="minorHAnsi" w:cstheme="minorHAnsi"/>
            <w:sz w:val="24"/>
            <w:szCs w:val="24"/>
            <w:rPrChange w:id="1562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Section)</w:t>
        </w:r>
      </w:ins>
      <w:ins w:id="1563" w:author="Wahab Almuhtadi" w:date="2018-07-27T12:55:00Z">
        <w:r w:rsidR="00B17252" w:rsidRPr="00B10912">
          <w:rPr>
            <w:rFonts w:asciiTheme="minorHAnsi" w:hAnsiTheme="minorHAnsi" w:cstheme="minorHAnsi"/>
            <w:sz w:val="24"/>
            <w:szCs w:val="24"/>
            <w:rPrChange w:id="156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, did you</w:t>
        </w:r>
      </w:ins>
      <w:ins w:id="1565" w:author="Wahab Almuhtadi" w:date="2018-07-27T12:54:00Z">
        <w:r w:rsidRPr="00B10912">
          <w:rPr>
            <w:rFonts w:asciiTheme="minorHAnsi" w:hAnsiTheme="minorHAnsi" w:cstheme="minorHAnsi"/>
            <w:sz w:val="24"/>
            <w:szCs w:val="24"/>
            <w:rPrChange w:id="1566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</w:ins>
      <w:ins w:id="1567" w:author="Wahab Almuhtadi" w:date="2018-07-27T12:58:00Z">
        <w:r w:rsidR="00B17252" w:rsidRPr="00B10912">
          <w:rPr>
            <w:rFonts w:asciiTheme="minorHAnsi" w:hAnsiTheme="minorHAnsi" w:cstheme="minorHAnsi"/>
            <w:sz w:val="24"/>
            <w:szCs w:val="24"/>
            <w:rPrChange w:id="156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attend/</w:t>
        </w:r>
      </w:ins>
      <w:ins w:id="1569" w:author="Wahab Almuhtadi" w:date="2018-07-27T12:54:00Z">
        <w:r w:rsidR="00B17252" w:rsidRPr="00B10912">
          <w:rPr>
            <w:rFonts w:asciiTheme="minorHAnsi" w:hAnsiTheme="minorHAnsi" w:cstheme="minorHAnsi"/>
            <w:sz w:val="24"/>
            <w:szCs w:val="24"/>
            <w:rPrChange w:id="157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participate</w:t>
        </w:r>
        <w:r w:rsidRPr="00B10912">
          <w:rPr>
            <w:rFonts w:asciiTheme="minorHAnsi" w:hAnsiTheme="minorHAnsi" w:cstheme="minorHAnsi"/>
            <w:sz w:val="24"/>
            <w:szCs w:val="24"/>
            <w:rPrChange w:id="157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in </w:t>
        </w:r>
      </w:ins>
      <w:ins w:id="1572" w:author="Wahab Almuhtadi" w:date="2018-07-27T12:57:00Z">
        <w:r w:rsidR="00B17252" w:rsidRPr="00B10912">
          <w:rPr>
            <w:rFonts w:asciiTheme="minorHAnsi" w:hAnsiTheme="minorHAnsi" w:cstheme="minorHAnsi"/>
            <w:sz w:val="24"/>
            <w:szCs w:val="24"/>
            <w:rPrChange w:id="1573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the monthly E</w:t>
        </w:r>
      </w:ins>
      <w:ins w:id="1574" w:author="Wahab Almuhtadi" w:date="2018-07-27T12:58:00Z">
        <w:r w:rsidR="00B17252" w:rsidRPr="00B10912">
          <w:rPr>
            <w:rFonts w:asciiTheme="minorHAnsi" w:hAnsiTheme="minorHAnsi" w:cstheme="minorHAnsi"/>
            <w:sz w:val="24"/>
            <w:szCs w:val="24"/>
            <w:rPrChange w:id="1575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xecutive Meeting of your local Section</w:t>
        </w:r>
      </w:ins>
      <w:ins w:id="1576" w:author="Wahab Almuhtadi" w:date="2018-07-27T12:54:00Z">
        <w:r w:rsidRPr="00B10912">
          <w:rPr>
            <w:rFonts w:asciiTheme="minorHAnsi" w:hAnsiTheme="minorHAnsi" w:cstheme="minorHAnsi"/>
            <w:sz w:val="24"/>
            <w:szCs w:val="24"/>
            <w:rPrChange w:id="157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?  </w:t>
        </w:r>
      </w:ins>
    </w:p>
    <w:p w14:paraId="02C556EC" w14:textId="77777777" w:rsidR="00B17252" w:rsidRPr="00B10912" w:rsidRDefault="00167A74" w:rsidP="00167A74">
      <w:pPr>
        <w:rPr>
          <w:ins w:id="1578" w:author="Wahab Almuhtadi" w:date="2018-07-27T13:03:00Z"/>
          <w:rFonts w:asciiTheme="minorHAnsi" w:hAnsiTheme="minorHAnsi" w:cstheme="minorHAnsi"/>
          <w:sz w:val="24"/>
          <w:szCs w:val="24"/>
          <w:rPrChange w:id="1579" w:author="Microsoft Office User" w:date="2020-02-07T10:58:00Z">
            <w:rPr>
              <w:ins w:id="1580" w:author="Wahab Almuhtadi" w:date="2018-07-27T13:03:00Z"/>
              <w:rFonts w:ascii="Comic Sans MS" w:hAnsi="Comic Sans MS"/>
              <w:sz w:val="22"/>
            </w:rPr>
          </w:rPrChange>
        </w:rPr>
      </w:pPr>
      <w:ins w:id="1581" w:author="Wahab Almuhtadi" w:date="2018-07-27T12:54:00Z">
        <w:r w:rsidRPr="00B10912">
          <w:rPr>
            <w:rFonts w:asciiTheme="minorHAnsi" w:hAnsiTheme="minorHAnsi" w:cstheme="minorHAnsi"/>
            <w:sz w:val="24"/>
            <w:szCs w:val="24"/>
            <w:rPrChange w:id="158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58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58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585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58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58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</w:t>
        </w:r>
        <w:r w:rsidRPr="00B10912">
          <w:rPr>
            <w:rFonts w:asciiTheme="minorHAnsi" w:hAnsiTheme="minorHAnsi" w:cstheme="minorHAnsi"/>
            <w:sz w:val="24"/>
            <w:szCs w:val="24"/>
            <w:rPrChange w:id="158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</w:t>
        </w:r>
        <w:r w:rsidR="00B17252" w:rsidRPr="00B10912">
          <w:rPr>
            <w:rFonts w:asciiTheme="minorHAnsi" w:hAnsiTheme="minorHAnsi" w:cstheme="minorHAnsi"/>
            <w:sz w:val="24"/>
            <w:szCs w:val="24"/>
            <w:rPrChange w:id="158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                </w:t>
        </w:r>
        <w:r w:rsidRPr="00B10912">
          <w:rPr>
            <w:rFonts w:asciiTheme="minorHAnsi" w:hAnsiTheme="minorHAnsi" w:cstheme="minorHAnsi"/>
            <w:sz w:val="24"/>
            <w:szCs w:val="24"/>
            <w:rPrChange w:id="159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Comments </w:t>
        </w:r>
        <w:r w:rsidRPr="00B10912">
          <w:rPr>
            <w:rFonts w:asciiTheme="minorHAnsi" w:hAnsiTheme="minorHAnsi" w:cstheme="minorHAnsi"/>
            <w:sz w:val="24"/>
            <w:szCs w:val="24"/>
            <w:rPrChange w:id="159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59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59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59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9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9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9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9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59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60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601" w:author="Wahab Almuhtadi" w:date="2018-07-27T20:08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602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ins w:id="1603" w:author="Wahab Almuhtadi" w:date="2018-07-27T12:54:00Z">
        <w:r w:rsidRPr="00B10912">
          <w:rPr>
            <w:rFonts w:asciiTheme="minorHAnsi" w:hAnsiTheme="minorHAnsi" w:cstheme="minorHAnsi"/>
            <w:sz w:val="24"/>
            <w:szCs w:val="24"/>
            <w:rPrChange w:id="160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  </w:t>
        </w:r>
      </w:ins>
    </w:p>
    <w:p w14:paraId="67A44325" w14:textId="77777777" w:rsidR="00167A74" w:rsidRPr="00B10912" w:rsidRDefault="00B17252" w:rsidP="00167A74">
      <w:pPr>
        <w:rPr>
          <w:ins w:id="1605" w:author="Wahab Almuhtadi" w:date="2018-07-27T12:54:00Z"/>
          <w:rFonts w:asciiTheme="minorHAnsi" w:hAnsiTheme="minorHAnsi" w:cstheme="minorHAnsi"/>
          <w:sz w:val="24"/>
          <w:szCs w:val="24"/>
          <w:rPrChange w:id="1606" w:author="Microsoft Office User" w:date="2020-02-07T10:58:00Z">
            <w:rPr>
              <w:ins w:id="1607" w:author="Wahab Almuhtadi" w:date="2018-07-27T12:54:00Z"/>
              <w:rFonts w:ascii="Comic Sans MS" w:hAnsi="Comic Sans MS"/>
              <w:sz w:val="22"/>
            </w:rPr>
          </w:rPrChange>
        </w:rPr>
      </w:pPr>
      <w:ins w:id="1608" w:author="Wahab Almuhtadi" w:date="2018-07-27T13:01:00Z">
        <w:r w:rsidRPr="00B10912">
          <w:rPr>
            <w:rFonts w:asciiTheme="minorHAnsi" w:hAnsiTheme="minorHAnsi" w:cstheme="minorHAnsi"/>
            <w:sz w:val="24"/>
            <w:szCs w:val="24"/>
            <w:rPrChange w:id="160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1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61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61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61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61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proofErr w:type="gramStart"/>
        <w:r w:rsidRPr="00B10912">
          <w:rPr>
            <w:rFonts w:asciiTheme="minorHAnsi" w:hAnsiTheme="minorHAnsi" w:cstheme="minorHAnsi"/>
            <w:sz w:val="24"/>
            <w:szCs w:val="24"/>
            <w:rPrChange w:id="161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No  </w:t>
        </w:r>
      </w:ins>
      <w:ins w:id="1616" w:author="Wahab Almuhtadi" w:date="2018-07-27T13:02:00Z">
        <w:r w:rsidRPr="00B10912">
          <w:rPr>
            <w:rFonts w:asciiTheme="minorHAnsi" w:hAnsiTheme="minorHAnsi" w:cstheme="minorHAnsi"/>
            <w:sz w:val="24"/>
            <w:szCs w:val="24"/>
            <w:rPrChange w:id="161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ab/>
        </w:r>
        <w:proofErr w:type="gramEnd"/>
        <w:r w:rsidRPr="00B10912">
          <w:rPr>
            <w:rFonts w:asciiTheme="minorHAnsi" w:hAnsiTheme="minorHAnsi" w:cstheme="minorHAnsi"/>
            <w:sz w:val="24"/>
            <w:szCs w:val="24"/>
            <w:rPrChange w:id="161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Explain </w:t>
        </w:r>
      </w:ins>
      <w:ins w:id="1619" w:author="Wahab Almuhtadi" w:date="2018-07-27T13:01:00Z">
        <w:r w:rsidRPr="00B10912">
          <w:rPr>
            <w:rFonts w:asciiTheme="minorHAnsi" w:hAnsiTheme="minorHAnsi" w:cstheme="minorHAnsi"/>
            <w:sz w:val="24"/>
            <w:szCs w:val="24"/>
            <w:rPrChange w:id="162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2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62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62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2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2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2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2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2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62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630" w:author="Wahab Almuhtadi" w:date="2018-07-27T20:08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631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23B0D11D" w14:textId="77777777" w:rsidR="00167A74" w:rsidRPr="00B10912" w:rsidRDefault="00167A74" w:rsidP="00C33503">
      <w:pPr>
        <w:rPr>
          <w:ins w:id="1632" w:author="Wahab Almuhtadi" w:date="2018-07-27T13:00:00Z"/>
          <w:rFonts w:asciiTheme="minorHAnsi" w:hAnsiTheme="minorHAnsi" w:cstheme="minorHAnsi"/>
          <w:sz w:val="24"/>
          <w:szCs w:val="24"/>
          <w:rPrChange w:id="1633" w:author="Microsoft Office User" w:date="2020-02-07T10:58:00Z">
            <w:rPr>
              <w:ins w:id="1634" w:author="Wahab Almuhtadi" w:date="2018-07-27T13:00:00Z"/>
              <w:rFonts w:ascii="Comic Sans MS" w:hAnsi="Comic Sans MS"/>
              <w:sz w:val="22"/>
              <w:szCs w:val="22"/>
            </w:rPr>
          </w:rPrChange>
        </w:rPr>
      </w:pPr>
    </w:p>
    <w:p w14:paraId="51531AE1" w14:textId="77777777" w:rsidR="00B17252" w:rsidRPr="00B10912" w:rsidRDefault="00B17252" w:rsidP="00B17252">
      <w:pPr>
        <w:rPr>
          <w:ins w:id="1635" w:author="Wahab Almuhtadi" w:date="2018-07-27T13:03:00Z"/>
          <w:rFonts w:asciiTheme="minorHAnsi" w:hAnsiTheme="minorHAnsi" w:cstheme="minorHAnsi"/>
          <w:sz w:val="24"/>
          <w:szCs w:val="24"/>
          <w:rPrChange w:id="1636" w:author="Microsoft Office User" w:date="2020-02-07T10:58:00Z">
            <w:rPr>
              <w:ins w:id="1637" w:author="Wahab Almuhtadi" w:date="2018-07-27T13:03:00Z"/>
              <w:rFonts w:ascii="Comic Sans MS" w:hAnsi="Comic Sans MS"/>
              <w:sz w:val="22"/>
              <w:szCs w:val="22"/>
            </w:rPr>
          </w:rPrChange>
        </w:rPr>
      </w:pPr>
      <w:ins w:id="1638" w:author="Wahab Almuhtadi" w:date="2018-07-27T13:03:00Z">
        <w:r w:rsidRPr="00B10912">
          <w:rPr>
            <w:rFonts w:asciiTheme="minorHAnsi" w:hAnsiTheme="minorHAnsi" w:cstheme="minorHAnsi"/>
            <w:sz w:val="24"/>
            <w:szCs w:val="24"/>
            <w:rPrChange w:id="1639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Does your Chapter </w:t>
        </w:r>
      </w:ins>
      <w:proofErr w:type="gramStart"/>
      <w:ins w:id="1640" w:author="Wahab Almuhtadi" w:date="2018-07-27T13:04:00Z">
        <w:r w:rsidRPr="00B10912">
          <w:rPr>
            <w:rFonts w:asciiTheme="minorHAnsi" w:hAnsiTheme="minorHAnsi" w:cstheme="minorHAnsi"/>
            <w:sz w:val="24"/>
            <w:szCs w:val="24"/>
            <w:rPrChange w:id="164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has</w:t>
        </w:r>
        <w:proofErr w:type="gramEnd"/>
        <w:r w:rsidRPr="00B10912">
          <w:rPr>
            <w:rFonts w:asciiTheme="minorHAnsi" w:hAnsiTheme="minorHAnsi" w:cstheme="minorHAnsi"/>
            <w:sz w:val="24"/>
            <w:szCs w:val="24"/>
            <w:rPrChange w:id="1642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a website and it </w:t>
        </w:r>
      </w:ins>
      <w:ins w:id="1643" w:author="Wahab Almuhtadi" w:date="2018-07-27T13:05:00Z">
        <w:r w:rsidR="004A1628" w:rsidRPr="00B10912">
          <w:rPr>
            <w:rFonts w:asciiTheme="minorHAnsi" w:hAnsiTheme="minorHAnsi" w:cstheme="minorHAnsi"/>
            <w:sz w:val="24"/>
            <w:szCs w:val="24"/>
            <w:rPrChange w:id="164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is regularly updated</w:t>
        </w:r>
      </w:ins>
      <w:ins w:id="1645" w:author="Wahab Almuhtadi" w:date="2018-07-27T13:03:00Z">
        <w:r w:rsidRPr="00B10912">
          <w:rPr>
            <w:rFonts w:asciiTheme="minorHAnsi" w:hAnsiTheme="minorHAnsi" w:cstheme="minorHAnsi"/>
            <w:sz w:val="24"/>
            <w:szCs w:val="24"/>
            <w:rPrChange w:id="1646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?  </w:t>
        </w:r>
      </w:ins>
    </w:p>
    <w:p w14:paraId="7C3AFF4E" w14:textId="77777777" w:rsidR="00B17252" w:rsidRPr="00B10912" w:rsidRDefault="00B17252" w:rsidP="00B17252">
      <w:pPr>
        <w:rPr>
          <w:ins w:id="1647" w:author="Wahab Almuhtadi" w:date="2018-07-27T13:03:00Z"/>
          <w:rFonts w:asciiTheme="minorHAnsi" w:hAnsiTheme="minorHAnsi" w:cstheme="minorHAnsi"/>
          <w:sz w:val="24"/>
          <w:szCs w:val="24"/>
          <w:rPrChange w:id="1648" w:author="Microsoft Office User" w:date="2020-02-07T10:58:00Z">
            <w:rPr>
              <w:ins w:id="1649" w:author="Wahab Almuhtadi" w:date="2018-07-27T13:03:00Z"/>
              <w:rFonts w:ascii="Comic Sans MS" w:hAnsi="Comic Sans MS"/>
              <w:sz w:val="22"/>
            </w:rPr>
          </w:rPrChange>
        </w:rPr>
      </w:pPr>
      <w:ins w:id="1650" w:author="Wahab Almuhtadi" w:date="2018-07-27T13:03:00Z">
        <w:r w:rsidRPr="00B10912">
          <w:rPr>
            <w:rFonts w:asciiTheme="minorHAnsi" w:hAnsiTheme="minorHAnsi" w:cstheme="minorHAnsi"/>
            <w:sz w:val="24"/>
            <w:szCs w:val="24"/>
            <w:rPrChange w:id="165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5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65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65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65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65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</w:t>
        </w:r>
        <w:r w:rsidRPr="00B10912">
          <w:rPr>
            <w:rFonts w:asciiTheme="minorHAnsi" w:hAnsiTheme="minorHAnsi" w:cstheme="minorHAnsi"/>
            <w:sz w:val="24"/>
            <w:szCs w:val="24"/>
            <w:rPrChange w:id="1657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                 Comments </w:t>
        </w:r>
        <w:r w:rsidRPr="00B10912">
          <w:rPr>
            <w:rFonts w:asciiTheme="minorHAnsi" w:hAnsiTheme="minorHAnsi" w:cstheme="minorHAnsi"/>
            <w:sz w:val="24"/>
            <w:szCs w:val="24"/>
            <w:rPrChange w:id="165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5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660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66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62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6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6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6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6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66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668" w:author="Wahab Almuhtadi" w:date="2018-07-27T20:08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669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ins w:id="1670" w:author="Wahab Almuhtadi" w:date="2018-07-27T13:03:00Z">
        <w:r w:rsidRPr="00B10912">
          <w:rPr>
            <w:rFonts w:asciiTheme="minorHAnsi" w:hAnsiTheme="minorHAnsi" w:cstheme="minorHAnsi"/>
            <w:sz w:val="24"/>
            <w:szCs w:val="24"/>
            <w:rPrChange w:id="167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  </w:t>
        </w:r>
      </w:ins>
    </w:p>
    <w:p w14:paraId="7E613DCE" w14:textId="77777777" w:rsidR="00B17252" w:rsidRPr="00B10912" w:rsidRDefault="00B17252" w:rsidP="00C33503">
      <w:pPr>
        <w:rPr>
          <w:ins w:id="1672" w:author="Wahab Almuhtadi" w:date="2018-07-27T20:08:00Z"/>
          <w:rFonts w:asciiTheme="minorHAnsi" w:hAnsiTheme="minorHAnsi" w:cstheme="minorHAnsi"/>
          <w:b/>
          <w:color w:val="FF0000"/>
          <w:sz w:val="24"/>
          <w:szCs w:val="24"/>
          <w:rPrChange w:id="1673" w:author="Microsoft Office User" w:date="2020-02-07T10:58:00Z">
            <w:rPr>
              <w:ins w:id="1674" w:author="Wahab Almuhtadi" w:date="2018-07-27T20:08:00Z"/>
              <w:rFonts w:ascii="Comic Sans MS" w:hAnsi="Comic Sans MS"/>
              <w:b/>
              <w:color w:val="FF0000"/>
              <w:sz w:val="24"/>
              <w:szCs w:val="22"/>
            </w:rPr>
          </w:rPrChange>
        </w:rPr>
      </w:pPr>
      <w:ins w:id="1675" w:author="Wahab Almuhtadi" w:date="2018-07-27T13:03:00Z">
        <w:r w:rsidRPr="00B10912">
          <w:rPr>
            <w:rFonts w:asciiTheme="minorHAnsi" w:hAnsiTheme="minorHAnsi" w:cstheme="minorHAnsi"/>
            <w:sz w:val="24"/>
            <w:szCs w:val="24"/>
            <w:rPrChange w:id="167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7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67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679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68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68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proofErr w:type="gramStart"/>
        <w:r w:rsidRPr="00B10912">
          <w:rPr>
            <w:rFonts w:asciiTheme="minorHAnsi" w:hAnsiTheme="minorHAnsi" w:cstheme="minorHAnsi"/>
            <w:sz w:val="24"/>
            <w:szCs w:val="24"/>
            <w:rPrChange w:id="168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No  </w:t>
        </w:r>
        <w:r w:rsidRPr="00B10912">
          <w:rPr>
            <w:rFonts w:asciiTheme="minorHAnsi" w:hAnsiTheme="minorHAnsi" w:cstheme="minorHAnsi"/>
            <w:sz w:val="24"/>
            <w:szCs w:val="24"/>
            <w:rPrChange w:id="168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ab/>
        </w:r>
        <w:proofErr w:type="gramEnd"/>
        <w:r w:rsidRPr="00B10912">
          <w:rPr>
            <w:rFonts w:asciiTheme="minorHAnsi" w:hAnsiTheme="minorHAnsi" w:cstheme="minorHAnsi"/>
            <w:sz w:val="24"/>
            <w:szCs w:val="24"/>
            <w:rPrChange w:id="168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Explain  </w:t>
        </w:r>
        <w:r w:rsidRPr="00B10912">
          <w:rPr>
            <w:rFonts w:asciiTheme="minorHAnsi" w:hAnsiTheme="minorHAnsi" w:cstheme="minorHAnsi"/>
            <w:sz w:val="24"/>
            <w:szCs w:val="24"/>
            <w:rPrChange w:id="168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68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687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68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8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90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91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92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69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69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695" w:author="Wahab Almuhtadi" w:date="2018-07-27T20:08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696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738D0C62" w14:textId="77777777" w:rsidR="003A0C27" w:rsidRPr="00B10912" w:rsidRDefault="003A0C27" w:rsidP="00C33503">
      <w:pPr>
        <w:rPr>
          <w:ins w:id="1697" w:author="Wahab Almuhtadi" w:date="2018-07-27T13:06:00Z"/>
          <w:rFonts w:asciiTheme="minorHAnsi" w:hAnsiTheme="minorHAnsi" w:cstheme="minorHAnsi"/>
          <w:sz w:val="24"/>
          <w:szCs w:val="24"/>
          <w:rPrChange w:id="1698" w:author="Microsoft Office User" w:date="2020-02-07T10:58:00Z">
            <w:rPr>
              <w:ins w:id="1699" w:author="Wahab Almuhtadi" w:date="2018-07-27T13:06:00Z"/>
              <w:rFonts w:ascii="Comic Sans MS" w:hAnsi="Comic Sans MS"/>
              <w:sz w:val="22"/>
              <w:szCs w:val="22"/>
            </w:rPr>
          </w:rPrChange>
        </w:rPr>
      </w:pPr>
    </w:p>
    <w:p w14:paraId="0520F1E2" w14:textId="77777777" w:rsidR="004A1628" w:rsidRPr="00B10912" w:rsidRDefault="004A1628" w:rsidP="004A1628">
      <w:pPr>
        <w:rPr>
          <w:ins w:id="1700" w:author="Wahab Almuhtadi" w:date="2018-07-27T13:06:00Z"/>
          <w:rFonts w:asciiTheme="minorHAnsi" w:hAnsiTheme="minorHAnsi" w:cstheme="minorHAnsi"/>
          <w:sz w:val="24"/>
          <w:szCs w:val="24"/>
          <w:rPrChange w:id="1701" w:author="Microsoft Office User" w:date="2020-02-07T10:58:00Z">
            <w:rPr>
              <w:ins w:id="1702" w:author="Wahab Almuhtadi" w:date="2018-07-27T13:06:00Z"/>
              <w:rFonts w:ascii="Comic Sans MS" w:hAnsi="Comic Sans MS"/>
              <w:sz w:val="22"/>
              <w:szCs w:val="22"/>
            </w:rPr>
          </w:rPrChange>
        </w:rPr>
      </w:pPr>
      <w:ins w:id="1703" w:author="Wahab Almuhtadi" w:date="2018-07-27T13:08:00Z">
        <w:r w:rsidRPr="00B10912">
          <w:rPr>
            <w:rFonts w:asciiTheme="minorHAnsi" w:hAnsiTheme="minorHAnsi" w:cstheme="minorHAnsi"/>
            <w:sz w:val="24"/>
            <w:szCs w:val="24"/>
            <w:rPrChange w:id="1704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D</w:t>
        </w:r>
      </w:ins>
      <w:ins w:id="1705" w:author="Wahab Almuhtadi" w:date="2018-07-27T13:07:00Z">
        <w:r w:rsidRPr="00B10912">
          <w:rPr>
            <w:rFonts w:asciiTheme="minorHAnsi" w:hAnsiTheme="minorHAnsi" w:cstheme="minorHAnsi"/>
            <w:sz w:val="24"/>
            <w:szCs w:val="24"/>
            <w:rPrChange w:id="1706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>o you communicate with your Chapter members</w:t>
        </w:r>
      </w:ins>
      <w:ins w:id="1707" w:author="Wahab Almuhtadi" w:date="2018-07-27T13:08:00Z">
        <w:r w:rsidRPr="00B10912">
          <w:rPr>
            <w:rFonts w:asciiTheme="minorHAnsi" w:hAnsiTheme="minorHAnsi" w:cstheme="minorHAnsi"/>
            <w:sz w:val="24"/>
            <w:szCs w:val="24"/>
            <w:rPrChange w:id="170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and via which media</w:t>
        </w:r>
      </w:ins>
      <w:ins w:id="1709" w:author="Wahab Almuhtadi" w:date="2018-07-27T13:06:00Z">
        <w:r w:rsidRPr="00B10912">
          <w:rPr>
            <w:rFonts w:asciiTheme="minorHAnsi" w:hAnsiTheme="minorHAnsi" w:cstheme="minorHAnsi"/>
            <w:sz w:val="24"/>
            <w:szCs w:val="24"/>
            <w:rPrChange w:id="1710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?  </w:t>
        </w:r>
      </w:ins>
    </w:p>
    <w:p w14:paraId="5BEC1C54" w14:textId="77777777" w:rsidR="004A1628" w:rsidRPr="00B10912" w:rsidRDefault="004A1628" w:rsidP="004A1628">
      <w:pPr>
        <w:rPr>
          <w:ins w:id="1711" w:author="Wahab Almuhtadi" w:date="2018-07-27T13:06:00Z"/>
          <w:rFonts w:asciiTheme="minorHAnsi" w:hAnsiTheme="minorHAnsi" w:cstheme="minorHAnsi"/>
          <w:sz w:val="24"/>
          <w:szCs w:val="24"/>
          <w:rPrChange w:id="1712" w:author="Microsoft Office User" w:date="2020-02-07T10:58:00Z">
            <w:rPr>
              <w:ins w:id="1713" w:author="Wahab Almuhtadi" w:date="2018-07-27T13:06:00Z"/>
              <w:rFonts w:ascii="Comic Sans MS" w:hAnsi="Comic Sans MS"/>
              <w:sz w:val="22"/>
            </w:rPr>
          </w:rPrChange>
        </w:rPr>
      </w:pPr>
      <w:ins w:id="1714" w:author="Wahab Almuhtadi" w:date="2018-07-27T13:06:00Z">
        <w:r w:rsidRPr="00B10912">
          <w:rPr>
            <w:rFonts w:asciiTheme="minorHAnsi" w:hAnsiTheme="minorHAnsi" w:cstheme="minorHAnsi"/>
            <w:sz w:val="24"/>
            <w:szCs w:val="24"/>
            <w:rPrChange w:id="171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71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717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718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71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72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Yes</w:t>
        </w:r>
        <w:r w:rsidRPr="00B10912">
          <w:rPr>
            <w:rFonts w:asciiTheme="minorHAnsi" w:hAnsiTheme="minorHAnsi" w:cstheme="minorHAnsi"/>
            <w:sz w:val="24"/>
            <w:szCs w:val="24"/>
            <w:rPrChange w:id="1721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                  Comments </w:t>
        </w:r>
        <w:r w:rsidRPr="00B10912">
          <w:rPr>
            <w:rFonts w:asciiTheme="minorHAnsi" w:hAnsiTheme="minorHAnsi" w:cstheme="minorHAnsi"/>
            <w:sz w:val="24"/>
            <w:szCs w:val="24"/>
            <w:rPrChange w:id="172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723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724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72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2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2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28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29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30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73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732" w:author="Wahab Almuhtadi" w:date="2018-07-27T20:09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733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  <w:ins w:id="1734" w:author="Wahab Almuhtadi" w:date="2018-07-27T13:06:00Z">
        <w:r w:rsidRPr="00B10912">
          <w:rPr>
            <w:rFonts w:asciiTheme="minorHAnsi" w:hAnsiTheme="minorHAnsi" w:cstheme="minorHAnsi"/>
            <w:sz w:val="24"/>
            <w:szCs w:val="24"/>
            <w:rPrChange w:id="173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  </w:t>
        </w:r>
      </w:ins>
    </w:p>
    <w:p w14:paraId="0C07A952" w14:textId="77777777" w:rsidR="004A1628" w:rsidRPr="00B10912" w:rsidRDefault="004A1628" w:rsidP="004A1628">
      <w:pPr>
        <w:rPr>
          <w:ins w:id="1736" w:author="Wahab Almuhtadi" w:date="2018-07-27T13:06:00Z"/>
          <w:rFonts w:asciiTheme="minorHAnsi" w:hAnsiTheme="minorHAnsi" w:cstheme="minorHAnsi"/>
          <w:sz w:val="24"/>
          <w:szCs w:val="24"/>
          <w:rPrChange w:id="1737" w:author="Microsoft Office User" w:date="2020-02-07T10:58:00Z">
            <w:rPr>
              <w:ins w:id="1738" w:author="Wahab Almuhtadi" w:date="2018-07-27T13:06:00Z"/>
              <w:rFonts w:ascii="Comic Sans MS" w:hAnsi="Comic Sans MS"/>
              <w:sz w:val="22"/>
            </w:rPr>
          </w:rPrChange>
        </w:rPr>
      </w:pPr>
      <w:ins w:id="1739" w:author="Wahab Almuhtadi" w:date="2018-07-27T13:06:00Z">
        <w:r w:rsidRPr="00B10912">
          <w:rPr>
            <w:rFonts w:asciiTheme="minorHAnsi" w:hAnsiTheme="minorHAnsi" w:cstheme="minorHAnsi"/>
            <w:sz w:val="24"/>
            <w:szCs w:val="24"/>
            <w:rPrChange w:id="174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741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FORMCHECKBOX </w:instrText>
        </w:r>
        <w:r w:rsidR="007C02A8">
          <w:rPr>
            <w:rFonts w:asciiTheme="minorHAnsi" w:hAnsiTheme="minorHAnsi" w:cstheme="minorHAnsi"/>
            <w:sz w:val="24"/>
            <w:szCs w:val="24"/>
            <w:rPrChange w:id="1742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="007C02A8">
          <w:rPr>
            <w:rFonts w:asciiTheme="minorHAnsi" w:hAnsiTheme="minorHAnsi" w:cstheme="minorHAnsi"/>
            <w:sz w:val="24"/>
            <w:szCs w:val="24"/>
            <w:rPrChange w:id="1743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sz w:val="24"/>
            <w:szCs w:val="24"/>
            <w:rPrChange w:id="1744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  <w:r w:rsidRPr="00B10912">
          <w:rPr>
            <w:rFonts w:asciiTheme="minorHAnsi" w:hAnsiTheme="minorHAnsi" w:cstheme="minorHAnsi"/>
            <w:sz w:val="24"/>
            <w:szCs w:val="24"/>
            <w:rPrChange w:id="1745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 </w:t>
        </w:r>
        <w:proofErr w:type="gramStart"/>
        <w:r w:rsidRPr="00B10912">
          <w:rPr>
            <w:rFonts w:asciiTheme="minorHAnsi" w:hAnsiTheme="minorHAnsi" w:cstheme="minorHAnsi"/>
            <w:sz w:val="24"/>
            <w:szCs w:val="24"/>
            <w:rPrChange w:id="1746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 xml:space="preserve">No  </w:t>
        </w:r>
        <w:r w:rsidRPr="00B10912">
          <w:rPr>
            <w:rFonts w:asciiTheme="minorHAnsi" w:hAnsiTheme="minorHAnsi" w:cstheme="minorHAnsi"/>
            <w:sz w:val="24"/>
            <w:szCs w:val="24"/>
            <w:rPrChange w:id="1747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tab/>
        </w:r>
        <w:proofErr w:type="gramEnd"/>
        <w:r w:rsidRPr="00B10912">
          <w:rPr>
            <w:rFonts w:asciiTheme="minorHAnsi" w:hAnsiTheme="minorHAnsi" w:cstheme="minorHAnsi"/>
            <w:sz w:val="24"/>
            <w:szCs w:val="24"/>
            <w:rPrChange w:id="1748" w:author="Microsoft Office User" w:date="2020-02-07T10:58:00Z">
              <w:rPr>
                <w:rFonts w:ascii="Comic Sans MS" w:hAnsi="Comic Sans MS"/>
                <w:sz w:val="22"/>
                <w:szCs w:val="22"/>
              </w:rPr>
            </w:rPrChange>
          </w:rPr>
          <w:t xml:space="preserve">Explain  </w:t>
        </w:r>
        <w:r w:rsidRPr="00B10912">
          <w:rPr>
            <w:rFonts w:asciiTheme="minorHAnsi" w:hAnsiTheme="minorHAnsi" w:cstheme="minorHAnsi"/>
            <w:sz w:val="24"/>
            <w:szCs w:val="24"/>
            <w:rPrChange w:id="1749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begin">
            <w:ffData>
              <w:name w:val="Text30"/>
              <w:enabled/>
              <w:calcOnExit w:val="0"/>
              <w:textInput/>
            </w:ffData>
          </w:fldChar>
        </w:r>
        <w:r w:rsidRPr="00B10912">
          <w:rPr>
            <w:rFonts w:asciiTheme="minorHAnsi" w:hAnsiTheme="minorHAnsi" w:cstheme="minorHAnsi"/>
            <w:sz w:val="24"/>
            <w:szCs w:val="24"/>
            <w:rPrChange w:id="1750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instrText xml:space="preserve"> FORMTEXT </w:instrText>
        </w:r>
        <w:r w:rsidRPr="00B10912">
          <w:rPr>
            <w:rFonts w:asciiTheme="minorHAnsi" w:hAnsiTheme="minorHAnsi" w:cstheme="minorHAnsi"/>
            <w:sz w:val="24"/>
            <w:szCs w:val="24"/>
            <w:rPrChange w:id="1751" w:author="Microsoft Office User" w:date="2020-02-07T10:58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</w:r>
        <w:r w:rsidRPr="00B10912">
          <w:rPr>
            <w:rFonts w:asciiTheme="minorHAnsi" w:hAnsiTheme="minorHAnsi" w:cstheme="minorHAnsi"/>
            <w:sz w:val="24"/>
            <w:szCs w:val="24"/>
            <w:rPrChange w:id="1752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separate"/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53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54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55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56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noProof/>
            <w:sz w:val="24"/>
            <w:szCs w:val="24"/>
            <w:rPrChange w:id="1757" w:author="Microsoft Office User" w:date="2020-02-07T10:58:00Z">
              <w:rPr>
                <w:noProof/>
                <w:sz w:val="22"/>
              </w:rPr>
            </w:rPrChange>
          </w:rPr>
          <w:t> </w:t>
        </w:r>
        <w:r w:rsidRPr="00B10912">
          <w:rPr>
            <w:rFonts w:asciiTheme="minorHAnsi" w:hAnsiTheme="minorHAnsi" w:cstheme="minorHAnsi"/>
            <w:sz w:val="24"/>
            <w:szCs w:val="24"/>
            <w:rPrChange w:id="1758" w:author="Microsoft Office User" w:date="2020-02-07T10:58:00Z">
              <w:rPr>
                <w:rFonts w:ascii="Comic Sans MS" w:hAnsi="Comic Sans MS"/>
                <w:sz w:val="22"/>
              </w:rPr>
            </w:rPrChange>
          </w:rPr>
          <w:fldChar w:fldCharType="end"/>
        </w:r>
      </w:ins>
      <w:ins w:id="1759" w:author="Wahab Almuhtadi" w:date="2018-07-27T20:09:00Z">
        <w:r w:rsidR="003A0C27" w:rsidRPr="00B10912">
          <w:rPr>
            <w:rFonts w:asciiTheme="minorHAnsi" w:hAnsiTheme="minorHAnsi" w:cstheme="minorHAnsi"/>
            <w:b/>
            <w:color w:val="FF0000"/>
            <w:sz w:val="24"/>
            <w:szCs w:val="24"/>
            <w:rPrChange w:id="1760" w:author="Microsoft Office User" w:date="2020-02-07T10:58:00Z">
              <w:rPr>
                <w:rFonts w:ascii="Comic Sans MS" w:hAnsi="Comic Sans MS"/>
                <w:b/>
                <w:color w:val="FF0000"/>
                <w:sz w:val="24"/>
                <w:szCs w:val="22"/>
              </w:rPr>
            </w:rPrChange>
          </w:rPr>
          <w:t>*</w:t>
        </w:r>
      </w:ins>
    </w:p>
    <w:p w14:paraId="1CF76A5C" w14:textId="77777777" w:rsidR="004A1628" w:rsidRPr="00B10912" w:rsidRDefault="004A1628" w:rsidP="00C33503">
      <w:pPr>
        <w:rPr>
          <w:ins w:id="1761" w:author="Wahab Almuhtadi" w:date="2018-07-27T12:54:00Z"/>
          <w:rFonts w:asciiTheme="minorHAnsi" w:hAnsiTheme="minorHAnsi" w:cstheme="minorHAnsi"/>
          <w:sz w:val="24"/>
          <w:szCs w:val="24"/>
          <w:rPrChange w:id="1762" w:author="Microsoft Office User" w:date="2020-02-07T10:58:00Z">
            <w:rPr>
              <w:ins w:id="1763" w:author="Wahab Almuhtadi" w:date="2018-07-27T12:54:00Z"/>
              <w:rFonts w:ascii="Comic Sans MS" w:hAnsi="Comic Sans MS"/>
              <w:sz w:val="22"/>
              <w:szCs w:val="22"/>
            </w:rPr>
          </w:rPrChange>
        </w:rPr>
      </w:pPr>
    </w:p>
    <w:p w14:paraId="5AB80E68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764" w:author="Microsoft Office User" w:date="2020-02-07T10:58:00Z">
            <w:rPr>
              <w:rFonts w:ascii="Comic Sans MS" w:hAnsi="Comic Sans MS"/>
              <w:sz w:val="22"/>
            </w:rPr>
          </w:rPrChange>
        </w:rPr>
      </w:pPr>
      <w:r w:rsidRPr="00B10912">
        <w:rPr>
          <w:rFonts w:asciiTheme="minorHAnsi" w:hAnsiTheme="minorHAnsi" w:cstheme="minorHAnsi"/>
          <w:sz w:val="24"/>
          <w:szCs w:val="24"/>
          <w:rPrChange w:id="1765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  <w:t xml:space="preserve">Provide other information supporting your chapter’s exceptional achievements.  </w:t>
      </w:r>
      <w:r w:rsidRPr="00B10912">
        <w:rPr>
          <w:rFonts w:asciiTheme="minorHAnsi" w:hAnsiTheme="minorHAnsi" w:cstheme="minorHAnsi"/>
          <w:sz w:val="24"/>
          <w:szCs w:val="24"/>
          <w:rPrChange w:id="1766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0912">
        <w:rPr>
          <w:rFonts w:asciiTheme="minorHAnsi" w:hAnsiTheme="minorHAnsi" w:cstheme="minorHAnsi"/>
          <w:sz w:val="24"/>
          <w:szCs w:val="24"/>
          <w:rPrChange w:id="1767" w:author="Microsoft Office User" w:date="2020-02-07T10:58:00Z">
            <w:rPr>
              <w:rFonts w:ascii="Comic Sans MS" w:hAnsi="Comic Sans MS"/>
              <w:sz w:val="22"/>
            </w:rPr>
          </w:rPrChange>
        </w:rPr>
        <w:instrText xml:space="preserve"> FORMTEXT </w:instrText>
      </w:r>
      <w:r w:rsidRPr="00B10912">
        <w:rPr>
          <w:rFonts w:asciiTheme="minorHAnsi" w:hAnsiTheme="minorHAnsi" w:cstheme="minorHAnsi"/>
          <w:sz w:val="24"/>
          <w:szCs w:val="24"/>
          <w:rPrChange w:id="1768" w:author="Microsoft Office User" w:date="2020-02-07T10:58:00Z">
            <w:rPr>
              <w:rFonts w:asciiTheme="minorHAnsi" w:hAnsiTheme="minorHAnsi" w:cstheme="minorHAnsi"/>
              <w:sz w:val="24"/>
              <w:szCs w:val="24"/>
            </w:rPr>
          </w:rPrChange>
        </w:rPr>
      </w:r>
      <w:r w:rsidRPr="00B10912">
        <w:rPr>
          <w:rFonts w:asciiTheme="minorHAnsi" w:hAnsiTheme="minorHAnsi" w:cstheme="minorHAnsi"/>
          <w:sz w:val="24"/>
          <w:szCs w:val="24"/>
          <w:rPrChange w:id="1769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separate"/>
      </w:r>
      <w:r w:rsidRPr="00B10912">
        <w:rPr>
          <w:rFonts w:asciiTheme="minorHAnsi" w:hAnsiTheme="minorHAnsi" w:cstheme="minorHAnsi"/>
          <w:noProof/>
          <w:sz w:val="24"/>
          <w:szCs w:val="24"/>
          <w:rPrChange w:id="1770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771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772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773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noProof/>
          <w:sz w:val="24"/>
          <w:szCs w:val="24"/>
          <w:rPrChange w:id="1774" w:author="Microsoft Office User" w:date="2020-02-07T10:58:00Z">
            <w:rPr>
              <w:noProof/>
              <w:sz w:val="22"/>
            </w:rPr>
          </w:rPrChange>
        </w:rPr>
        <w:t> </w:t>
      </w:r>
      <w:r w:rsidRPr="00B10912">
        <w:rPr>
          <w:rFonts w:asciiTheme="minorHAnsi" w:hAnsiTheme="minorHAnsi" w:cstheme="minorHAnsi"/>
          <w:sz w:val="24"/>
          <w:szCs w:val="24"/>
          <w:rPrChange w:id="1775" w:author="Microsoft Office User" w:date="2020-02-07T10:58:00Z">
            <w:rPr>
              <w:rFonts w:ascii="Comic Sans MS" w:hAnsi="Comic Sans MS"/>
              <w:sz w:val="22"/>
            </w:rPr>
          </w:rPrChange>
        </w:rPr>
        <w:fldChar w:fldCharType="end"/>
      </w:r>
    </w:p>
    <w:p w14:paraId="620D9474" w14:textId="77777777" w:rsidR="00C33503" w:rsidRPr="00B10912" w:rsidRDefault="00C33503" w:rsidP="00C33503">
      <w:pPr>
        <w:rPr>
          <w:rFonts w:asciiTheme="minorHAnsi" w:hAnsiTheme="minorHAnsi" w:cstheme="minorHAnsi"/>
          <w:sz w:val="24"/>
          <w:szCs w:val="24"/>
          <w:rPrChange w:id="1776" w:author="Microsoft Office User" w:date="2020-02-07T10:58:00Z">
            <w:rPr>
              <w:rFonts w:ascii="Comic Sans MS" w:hAnsi="Comic Sans MS"/>
              <w:sz w:val="22"/>
              <w:szCs w:val="22"/>
            </w:rPr>
          </w:rPrChange>
        </w:rPr>
      </w:pPr>
    </w:p>
    <w:p w14:paraId="3E051CD4" w14:textId="77777777" w:rsidR="00C33503" w:rsidRPr="00B10912" w:rsidRDefault="00C33503" w:rsidP="00C33503">
      <w:pPr>
        <w:pStyle w:val="HTML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  <w:rPrChange w:id="1777" w:author="Microsoft Office User" w:date="2020-02-07T10:58:00Z">
            <w:rPr>
              <w:b/>
              <w:sz w:val="26"/>
              <w:szCs w:val="26"/>
              <w:highlight w:val="yellow"/>
            </w:rPr>
          </w:rPrChange>
        </w:rPr>
      </w:pPr>
    </w:p>
    <w:p w14:paraId="652FC010" w14:textId="77777777" w:rsidR="00C33503" w:rsidRPr="00B10912" w:rsidRDefault="00C33503" w:rsidP="00C33503">
      <w:pPr>
        <w:pStyle w:val="HTMLBody"/>
        <w:rPr>
          <w:rFonts w:asciiTheme="minorHAnsi" w:hAnsiTheme="minorHAnsi" w:cstheme="minorHAnsi"/>
          <w:sz w:val="24"/>
          <w:szCs w:val="24"/>
          <w:rPrChange w:id="1778" w:author="Microsoft Office User" w:date="2020-02-07T10:58:00Z">
            <w:rPr>
              <w:sz w:val="22"/>
            </w:rPr>
          </w:rPrChange>
        </w:rPr>
      </w:pPr>
    </w:p>
    <w:sectPr w:rsidR="00C33503" w:rsidRPr="00B10912" w:rsidSect="0022422D">
      <w:pgSz w:w="12240" w:h="15840"/>
      <w:pgMar w:top="1296" w:right="1080" w:bottom="1152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24A"/>
    <w:multiLevelType w:val="hybridMultilevel"/>
    <w:tmpl w:val="BC20C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hab Almuhtadi">
    <w15:presenceInfo w15:providerId="AD" w15:userId="S-1-5-21-1989483694-326399252-943750798-144922"/>
  </w15:person>
  <w15:person w15:author="Microsoft Office User">
    <w15:presenceInfo w15:providerId="None" w15:userId="Microsoft Office User"/>
  </w15:person>
  <w15:person w15:author="IEEE">
    <w15:presenceInfo w15:providerId="None" w15:userId="IE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03"/>
    <w:rsid w:val="000249FC"/>
    <w:rsid w:val="000A0500"/>
    <w:rsid w:val="000D371D"/>
    <w:rsid w:val="00137007"/>
    <w:rsid w:val="001453C8"/>
    <w:rsid w:val="00167A74"/>
    <w:rsid w:val="001F783E"/>
    <w:rsid w:val="002051F0"/>
    <w:rsid w:val="00261C57"/>
    <w:rsid w:val="00263AC9"/>
    <w:rsid w:val="002F2705"/>
    <w:rsid w:val="00311132"/>
    <w:rsid w:val="00382B9D"/>
    <w:rsid w:val="003A0C27"/>
    <w:rsid w:val="004A1628"/>
    <w:rsid w:val="004E7E85"/>
    <w:rsid w:val="00532DED"/>
    <w:rsid w:val="005C6658"/>
    <w:rsid w:val="006A55C5"/>
    <w:rsid w:val="00792727"/>
    <w:rsid w:val="007C02A8"/>
    <w:rsid w:val="008C071D"/>
    <w:rsid w:val="008E59DC"/>
    <w:rsid w:val="00901201"/>
    <w:rsid w:val="0098719D"/>
    <w:rsid w:val="009A5C17"/>
    <w:rsid w:val="00A92447"/>
    <w:rsid w:val="00AB2A7D"/>
    <w:rsid w:val="00AB349F"/>
    <w:rsid w:val="00B0634C"/>
    <w:rsid w:val="00B10912"/>
    <w:rsid w:val="00B17252"/>
    <w:rsid w:val="00B75B72"/>
    <w:rsid w:val="00C33503"/>
    <w:rsid w:val="00D40116"/>
    <w:rsid w:val="00D463BF"/>
    <w:rsid w:val="00D97C90"/>
    <w:rsid w:val="00DC3B63"/>
    <w:rsid w:val="00E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7F192"/>
  <w15:chartTrackingRefBased/>
  <w15:docId w15:val="{743267D2-C47B-4F73-A00D-AEDEA202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503"/>
    <w:rPr>
      <w:rFonts w:eastAsia="Yu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03"/>
    <w:pPr>
      <w:keepNext/>
      <w:ind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503"/>
    <w:rPr>
      <w:rFonts w:ascii="Cambria" w:eastAsia="Yu Mincho" w:hAnsi="Cambria"/>
      <w:b/>
      <w:bCs/>
      <w:kern w:val="32"/>
      <w:sz w:val="32"/>
      <w:szCs w:val="32"/>
      <w:lang w:val="x-none" w:eastAsia="x-none"/>
    </w:rPr>
  </w:style>
  <w:style w:type="paragraph" w:customStyle="1" w:styleId="HTMLBody">
    <w:name w:val="HTML Body"/>
    <w:rsid w:val="00C33503"/>
    <w:rPr>
      <w:rFonts w:ascii="Comic Sans MS" w:eastAsia="Yu Mincho" w:hAnsi="Comic Sans MS"/>
    </w:rPr>
  </w:style>
  <w:style w:type="character" w:styleId="Hyperlink">
    <w:name w:val="Hyperlink"/>
    <w:uiPriority w:val="99"/>
    <w:rsid w:val="00C335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19D"/>
    <w:pPr>
      <w:spacing w:before="100" w:beforeAutospacing="1" w:after="100" w:afterAutospacing="1"/>
    </w:pPr>
    <w:rPr>
      <w:rFonts w:eastAsia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98719D"/>
    <w:rPr>
      <w:b/>
      <w:bCs/>
    </w:rPr>
  </w:style>
  <w:style w:type="character" w:styleId="Emphasis">
    <w:name w:val="Emphasis"/>
    <w:basedOn w:val="DefaultParagraphFont"/>
    <w:uiPriority w:val="20"/>
    <w:qFormat/>
    <w:rsid w:val="0098719D"/>
    <w:rPr>
      <w:i/>
      <w:iCs/>
    </w:rPr>
  </w:style>
  <w:style w:type="paragraph" w:styleId="BalloonText">
    <w:name w:val="Balloon Text"/>
    <w:basedOn w:val="Normal"/>
    <w:link w:val="BalloonTextChar"/>
    <w:rsid w:val="0098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19D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ComSoc Chapter Recognition Awards for Past Year Chapter ActivityActivities (20xx)</vt:lpstr>
    </vt:vector>
  </TitlesOfParts>
  <Company>IEEE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ComSoc Chapter Recognition Awards for Past Year Chapter ActivityActivities (20xx)</dc:title>
  <dc:subject/>
  <dc:creator>IEEE;almuhtw@algonquincollege.com</dc:creator>
  <cp:keywords/>
  <dc:description/>
  <cp:lastModifiedBy>Microsoft Office User</cp:lastModifiedBy>
  <cp:revision>2</cp:revision>
  <dcterms:created xsi:type="dcterms:W3CDTF">2020-02-07T16:19:00Z</dcterms:created>
  <dcterms:modified xsi:type="dcterms:W3CDTF">2020-02-07T16:19:00Z</dcterms:modified>
</cp:coreProperties>
</file>